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D4E1" w14:textId="7D412FC5" w:rsidR="002F779F" w:rsidRPr="005D2AD1" w:rsidRDefault="00A54CDC" w:rsidP="002F779F">
      <w:pPr>
        <w:jc w:val="center"/>
        <w:rPr>
          <w:b/>
          <w:bCs/>
          <w:sz w:val="32"/>
          <w:szCs w:val="32"/>
        </w:rPr>
      </w:pPr>
      <w:r>
        <w:rPr>
          <w:b/>
          <w:bCs/>
          <w:sz w:val="32"/>
          <w:szCs w:val="32"/>
        </w:rPr>
        <w:softHyphen/>
      </w:r>
      <w:r>
        <w:rPr>
          <w:b/>
          <w:bCs/>
          <w:sz w:val="32"/>
          <w:szCs w:val="32"/>
        </w:rPr>
        <w:softHyphen/>
      </w:r>
      <w:r>
        <w:rPr>
          <w:b/>
          <w:bCs/>
          <w:sz w:val="32"/>
          <w:szCs w:val="32"/>
        </w:rPr>
        <w:softHyphen/>
      </w:r>
      <w:r>
        <w:rPr>
          <w:b/>
          <w:bCs/>
          <w:sz w:val="32"/>
          <w:szCs w:val="32"/>
        </w:rPr>
        <w:softHyphen/>
      </w:r>
      <w:r w:rsidR="00242E7B" w:rsidRPr="005D2AD1">
        <w:rPr>
          <w:b/>
          <w:bCs/>
          <w:sz w:val="32"/>
          <w:szCs w:val="32"/>
        </w:rPr>
        <w:t xml:space="preserve">Certificate in </w:t>
      </w:r>
      <w:r w:rsidR="002F779F" w:rsidRPr="005D2AD1">
        <w:rPr>
          <w:b/>
          <w:bCs/>
          <w:sz w:val="32"/>
          <w:szCs w:val="32"/>
        </w:rPr>
        <w:t xml:space="preserve">Computational </w:t>
      </w:r>
      <w:r w:rsidR="00DB72FC">
        <w:rPr>
          <w:b/>
          <w:bCs/>
          <w:sz w:val="32"/>
          <w:szCs w:val="32"/>
        </w:rPr>
        <w:t>Analysis of Language</w:t>
      </w:r>
    </w:p>
    <w:p w14:paraId="07396F5F" w14:textId="75A8F85C" w:rsidR="002F779F" w:rsidRDefault="002F779F" w:rsidP="002F779F"/>
    <w:p w14:paraId="6E4CD017" w14:textId="2A2D8F68" w:rsidR="001374E3" w:rsidRDefault="00AB4375" w:rsidP="001374E3">
      <w:pPr>
        <w:jc w:val="center"/>
        <w:rPr>
          <w:ins w:id="0" w:author="Sims, Andrea" w:date="2021-04-16T05:35:00Z"/>
          <w:b/>
          <w:bCs/>
          <w:sz w:val="28"/>
          <w:szCs w:val="28"/>
        </w:rPr>
      </w:pPr>
      <w:r w:rsidRPr="00AB4375">
        <w:rPr>
          <w:b/>
          <w:bCs/>
          <w:sz w:val="28"/>
          <w:szCs w:val="28"/>
        </w:rPr>
        <w:t>Proposal</w:t>
      </w:r>
    </w:p>
    <w:p w14:paraId="30E356C8" w14:textId="1C8513DF" w:rsidR="00986FFD" w:rsidRDefault="00986FFD" w:rsidP="001374E3">
      <w:pPr>
        <w:jc w:val="center"/>
        <w:rPr>
          <w:ins w:id="1" w:author="Sims, Andrea" w:date="2021-04-16T05:35:00Z"/>
          <w:b/>
          <w:bCs/>
          <w:sz w:val="28"/>
          <w:szCs w:val="28"/>
        </w:rPr>
      </w:pPr>
    </w:p>
    <w:p w14:paraId="385803FD" w14:textId="122632DD" w:rsidR="00986FFD" w:rsidRPr="00986FFD" w:rsidRDefault="00986FFD" w:rsidP="001374E3">
      <w:pPr>
        <w:jc w:val="center"/>
        <w:rPr>
          <w:sz w:val="28"/>
          <w:szCs w:val="28"/>
          <w:rPrChange w:id="2" w:author="Sims, Andrea" w:date="2021-04-16T05:35:00Z">
            <w:rPr>
              <w:b/>
              <w:bCs/>
              <w:sz w:val="28"/>
              <w:szCs w:val="28"/>
            </w:rPr>
          </w:rPrChange>
        </w:rPr>
      </w:pPr>
      <w:ins w:id="3" w:author="Sims, Andrea" w:date="2021-04-16T05:35:00Z">
        <w:r>
          <w:rPr>
            <w:sz w:val="28"/>
            <w:szCs w:val="28"/>
          </w:rPr>
          <w:t>revised v. 4-15-21</w:t>
        </w:r>
      </w:ins>
    </w:p>
    <w:p w14:paraId="5CCAE907" w14:textId="04A95C70" w:rsidR="001374E3" w:rsidRDefault="001374E3" w:rsidP="002F779F"/>
    <w:p w14:paraId="6DEE863C" w14:textId="2782E76E" w:rsidR="00FE27CC" w:rsidRPr="00FE27CC" w:rsidRDefault="00FE27CC" w:rsidP="002F779F">
      <w:pPr>
        <w:rPr>
          <w:b/>
          <w:bCs/>
          <w:sz w:val="28"/>
          <w:szCs w:val="28"/>
          <w:u w:val="single"/>
        </w:rPr>
      </w:pPr>
      <w:r w:rsidRPr="00FE27CC">
        <w:rPr>
          <w:b/>
          <w:bCs/>
          <w:sz w:val="28"/>
          <w:szCs w:val="28"/>
          <w:u w:val="single"/>
        </w:rPr>
        <w:t>1. Required Information</w:t>
      </w:r>
    </w:p>
    <w:p w14:paraId="63F52047" w14:textId="77777777" w:rsidR="00FE27CC" w:rsidRDefault="00FE27CC" w:rsidP="002F779F"/>
    <w:p w14:paraId="0AF2B3B2" w14:textId="77777777" w:rsidR="00455139" w:rsidRDefault="001940C7" w:rsidP="002F779F">
      <w:r>
        <w:t>Type</w:t>
      </w:r>
      <w:r w:rsidR="00455139">
        <w:t>s</w:t>
      </w:r>
      <w:r>
        <w:t xml:space="preserve"> of Certificate: </w:t>
      </w:r>
    </w:p>
    <w:p w14:paraId="43FD2B16" w14:textId="10EFECA5" w:rsidR="00455139" w:rsidDel="00986FFD" w:rsidRDefault="00204622" w:rsidP="00455139">
      <w:pPr>
        <w:pStyle w:val="ListParagraph"/>
        <w:numPr>
          <w:ilvl w:val="0"/>
          <w:numId w:val="21"/>
        </w:numPr>
        <w:rPr>
          <w:del w:id="4" w:author="Sims, Andrea" w:date="2021-04-16T05:35:00Z"/>
          <w:rFonts w:ascii="Times New Roman" w:hAnsi="Times New Roman" w:cs="Times New Roman"/>
        </w:rPr>
      </w:pPr>
      <w:del w:id="5" w:author="Sims, Andrea" w:date="2021-04-16T05:35:00Z">
        <w:r w:rsidRPr="00455139" w:rsidDel="00986FFD">
          <w:rPr>
            <w:rFonts w:ascii="Times New Roman" w:hAnsi="Times New Roman" w:cs="Times New Roman"/>
          </w:rPr>
          <w:delText>1A (</w:delText>
        </w:r>
        <w:r w:rsidR="00D42BB6" w:rsidRPr="00455139" w:rsidDel="00986FFD">
          <w:rPr>
            <w:rFonts w:ascii="Times New Roman" w:hAnsi="Times New Roman" w:cs="Times New Roman"/>
          </w:rPr>
          <w:delText xml:space="preserve">stand-alone post-high school diploma </w:delText>
        </w:r>
        <w:r w:rsidRPr="00455139" w:rsidDel="00986FFD">
          <w:rPr>
            <w:rFonts w:ascii="Times New Roman" w:hAnsi="Times New Roman" w:cs="Times New Roman"/>
          </w:rPr>
          <w:delText>undergraduate certificate)</w:delText>
        </w:r>
      </w:del>
    </w:p>
    <w:p w14:paraId="088025E7" w14:textId="77777777" w:rsidR="00455139" w:rsidRDefault="00455139" w:rsidP="00455139">
      <w:pPr>
        <w:pStyle w:val="ListParagraph"/>
        <w:numPr>
          <w:ilvl w:val="0"/>
          <w:numId w:val="21"/>
        </w:numPr>
        <w:rPr>
          <w:rFonts w:ascii="Times New Roman" w:hAnsi="Times New Roman" w:cs="Times New Roman"/>
        </w:rPr>
      </w:pPr>
      <w:r w:rsidRPr="00455139">
        <w:rPr>
          <w:rFonts w:ascii="Times New Roman" w:hAnsi="Times New Roman" w:cs="Times New Roman"/>
        </w:rPr>
        <w:t>1B (embedded post-high school diploma undergraduate certificate)</w:t>
      </w:r>
    </w:p>
    <w:p w14:paraId="5ADE8453" w14:textId="7CA607A4" w:rsidR="001940C7" w:rsidRPr="00455139" w:rsidRDefault="00455139" w:rsidP="00455139">
      <w:pPr>
        <w:pStyle w:val="ListParagraph"/>
        <w:numPr>
          <w:ilvl w:val="0"/>
          <w:numId w:val="21"/>
        </w:numPr>
        <w:rPr>
          <w:rFonts w:ascii="Times New Roman" w:hAnsi="Times New Roman" w:cs="Times New Roman"/>
        </w:rPr>
      </w:pPr>
      <w:r w:rsidRPr="00455139">
        <w:rPr>
          <w:rFonts w:ascii="Times New Roman" w:hAnsi="Times New Roman" w:cs="Times New Roman"/>
        </w:rPr>
        <w:t>2 (stand-alone post-</w:t>
      </w:r>
      <w:proofErr w:type="gramStart"/>
      <w:r w:rsidRPr="00455139">
        <w:rPr>
          <w:rFonts w:ascii="Times New Roman" w:hAnsi="Times New Roman" w:cs="Times New Roman"/>
        </w:rPr>
        <w:t>bachelor</w:t>
      </w:r>
      <w:proofErr w:type="gramEnd"/>
      <w:r w:rsidRPr="00455139">
        <w:rPr>
          <w:rFonts w:ascii="Times New Roman" w:hAnsi="Times New Roman" w:cs="Times New Roman"/>
        </w:rPr>
        <w:t xml:space="preserve"> degree undergraduate certificate)</w:t>
      </w:r>
    </w:p>
    <w:p w14:paraId="3D0EC030" w14:textId="77777777" w:rsidR="00014FF4" w:rsidRDefault="00014FF4" w:rsidP="002F779F"/>
    <w:p w14:paraId="5357FA07" w14:textId="333BFA6F" w:rsidR="00FE27CC" w:rsidRDefault="00FE27CC" w:rsidP="002F779F">
      <w:r>
        <w:t xml:space="preserve">Mode of Delivery: </w:t>
      </w:r>
      <w:ins w:id="6" w:author="Sims, Andrea" w:date="2021-04-16T05:36:00Z">
        <w:r w:rsidR="00986FFD">
          <w:t xml:space="preserve">It is expected that </w:t>
        </w:r>
      </w:ins>
      <w:ins w:id="7" w:author="Sims, Andrea" w:date="2021-04-16T05:41:00Z">
        <w:r w:rsidR="00986FFD">
          <w:t xml:space="preserve">students will complete </w:t>
        </w:r>
      </w:ins>
      <w:ins w:id="8" w:author="Sims, Andrea" w:date="2021-04-16T05:36:00Z">
        <w:r w:rsidR="00986FFD">
          <w:t xml:space="preserve">the certificate in person. </w:t>
        </w:r>
      </w:ins>
      <w:ins w:id="9" w:author="Sims, Andrea" w:date="2021-04-16T05:45:00Z">
        <w:r w:rsidR="00F41C71">
          <w:t>Mode of delivery is further</w:t>
        </w:r>
      </w:ins>
      <w:ins w:id="10" w:author="Sims, Andrea" w:date="2021-04-16T05:40:00Z">
        <w:r w:rsidR="00986FFD">
          <w:t xml:space="preserve"> discussed in Section </w:t>
        </w:r>
      </w:ins>
      <w:ins w:id="11" w:author="Sims, Andrea" w:date="2021-04-16T05:46:00Z">
        <w:r w:rsidR="00D40FF4">
          <w:t>6</w:t>
        </w:r>
      </w:ins>
      <w:ins w:id="12" w:author="Sims, Andrea" w:date="2021-04-16T05:40:00Z">
        <w:r w:rsidR="00986FFD">
          <w:t xml:space="preserve">. </w:t>
        </w:r>
      </w:ins>
      <w:del w:id="13" w:author="Sims, Andrea" w:date="2021-04-16T05:36:00Z">
        <w:r w:rsidR="00014FF4" w:rsidDel="00986FFD">
          <w:delText>The certificate can be completed wholly in-person or via a combination of in-person and on-line courses.</w:delText>
        </w:r>
      </w:del>
    </w:p>
    <w:p w14:paraId="0158BD52" w14:textId="77777777" w:rsidR="00014FF4" w:rsidRDefault="00014FF4" w:rsidP="002F779F"/>
    <w:p w14:paraId="79C0F598" w14:textId="617F24E5" w:rsidR="00FE27CC" w:rsidRPr="00014FF4" w:rsidRDefault="00FE27CC" w:rsidP="002F779F">
      <w:pPr>
        <w:rPr>
          <w:color w:val="FF0000"/>
        </w:rPr>
      </w:pPr>
      <w:r>
        <w:t xml:space="preserve">Proposed implementation date: </w:t>
      </w:r>
      <w:r w:rsidRPr="00142711">
        <w:rPr>
          <w:color w:val="000000" w:themeColor="text1"/>
        </w:rPr>
        <w:t>Autumn 2021</w:t>
      </w:r>
    </w:p>
    <w:p w14:paraId="3C8FA028" w14:textId="77777777" w:rsidR="00014FF4" w:rsidRDefault="00014FF4" w:rsidP="002F779F"/>
    <w:p w14:paraId="50D7E5A4" w14:textId="44639D20" w:rsidR="001940C7" w:rsidRDefault="00FE27CC" w:rsidP="002F779F">
      <w:r>
        <w:t>Academic unit responsible for administering the certificate program: Department of Linguistics</w:t>
      </w:r>
    </w:p>
    <w:p w14:paraId="620FEDEA" w14:textId="77777777" w:rsidR="00FE27CC" w:rsidRDefault="00FE27CC" w:rsidP="002F779F"/>
    <w:p w14:paraId="582F3AC1" w14:textId="4ADF15D9" w:rsidR="005D2AD1" w:rsidRPr="005D2AD1" w:rsidRDefault="00FE27CC" w:rsidP="002F779F">
      <w:pPr>
        <w:rPr>
          <w:b/>
          <w:bCs/>
          <w:sz w:val="28"/>
          <w:szCs w:val="28"/>
          <w:u w:val="single"/>
        </w:rPr>
      </w:pPr>
      <w:r>
        <w:rPr>
          <w:b/>
          <w:bCs/>
          <w:sz w:val="28"/>
          <w:szCs w:val="28"/>
          <w:u w:val="single"/>
        </w:rPr>
        <w:t xml:space="preserve">2. </w:t>
      </w:r>
      <w:r w:rsidR="002F779F" w:rsidRPr="005D2AD1">
        <w:rPr>
          <w:b/>
          <w:bCs/>
          <w:sz w:val="28"/>
          <w:szCs w:val="28"/>
          <w:u w:val="single"/>
        </w:rPr>
        <w:t>Rationale</w:t>
      </w:r>
    </w:p>
    <w:p w14:paraId="0C9C87A9" w14:textId="77777777" w:rsidR="005D2AD1" w:rsidRDefault="005D2AD1" w:rsidP="002F779F">
      <w:pPr>
        <w:rPr>
          <w:b/>
          <w:bCs/>
        </w:rPr>
      </w:pPr>
    </w:p>
    <w:p w14:paraId="15717C98" w14:textId="5B708431" w:rsidR="0071045E" w:rsidRDefault="0071045E" w:rsidP="002F779F">
      <w:pPr>
        <w:rPr>
          <w:color w:val="000000"/>
          <w:shd w:val="clear" w:color="auto" w:fill="FFFFFF"/>
        </w:rPr>
      </w:pPr>
      <w:r>
        <w:rPr>
          <w:color w:val="000000"/>
          <w:shd w:val="clear" w:color="auto" w:fill="FFFFFF"/>
        </w:rPr>
        <w:t>In modern society w</w:t>
      </w:r>
      <w:r w:rsidR="00636AB5">
        <w:rPr>
          <w:color w:val="000000"/>
          <w:shd w:val="clear" w:color="auto" w:fill="FFFFFF"/>
        </w:rPr>
        <w:t xml:space="preserve">e engage with </w:t>
      </w:r>
      <w:r>
        <w:rPr>
          <w:color w:val="000000"/>
          <w:shd w:val="clear" w:color="auto" w:fill="FFFFFF"/>
        </w:rPr>
        <w:t xml:space="preserve">human </w:t>
      </w:r>
      <w:r w:rsidR="00636AB5">
        <w:rPr>
          <w:color w:val="000000"/>
          <w:shd w:val="clear" w:color="auto" w:fill="FFFFFF"/>
        </w:rPr>
        <w:t>language technolog</w:t>
      </w:r>
      <w:r>
        <w:rPr>
          <w:color w:val="000000"/>
          <w:shd w:val="clear" w:color="auto" w:fill="FFFFFF"/>
        </w:rPr>
        <w:t>y</w:t>
      </w:r>
      <w:r w:rsidR="00636AB5">
        <w:rPr>
          <w:color w:val="000000"/>
          <w:shd w:val="clear" w:color="auto" w:fill="FFFFFF"/>
        </w:rPr>
        <w:t xml:space="preserve"> </w:t>
      </w:r>
      <w:r>
        <w:rPr>
          <w:color w:val="000000"/>
          <w:shd w:val="clear" w:color="auto" w:fill="FFFFFF"/>
        </w:rPr>
        <w:t xml:space="preserve">on a daily basis </w:t>
      </w:r>
      <w:r w:rsidR="00636AB5">
        <w:rPr>
          <w:color w:val="000000"/>
          <w:shd w:val="clear" w:color="auto" w:fill="FFFFFF"/>
        </w:rPr>
        <w:t>in the form of search engines, predictive text messaging, virtual assistants, speech-to-text software</w:t>
      </w:r>
      <w:r w:rsidR="00B769C3">
        <w:rPr>
          <w:color w:val="000000"/>
          <w:shd w:val="clear" w:color="auto" w:fill="FFFFFF"/>
        </w:rPr>
        <w:t xml:space="preserve"> (e.g. for automatic closed captioning of video)</w:t>
      </w:r>
      <w:r w:rsidR="00636AB5">
        <w:rPr>
          <w:color w:val="000000"/>
          <w:shd w:val="clear" w:color="auto" w:fill="FFFFFF"/>
        </w:rPr>
        <w:t xml:space="preserve">, </w:t>
      </w:r>
      <w:r w:rsidR="00285863">
        <w:rPr>
          <w:color w:val="000000"/>
          <w:shd w:val="clear" w:color="auto" w:fill="FFFFFF"/>
        </w:rPr>
        <w:t xml:space="preserve">and </w:t>
      </w:r>
      <w:r>
        <w:rPr>
          <w:color w:val="000000"/>
          <w:shd w:val="clear" w:color="auto" w:fill="FFFFFF"/>
        </w:rPr>
        <w:t xml:space="preserve">automatic language translation services (e.g. Google Translate), </w:t>
      </w:r>
      <w:r w:rsidR="00285863">
        <w:rPr>
          <w:color w:val="000000"/>
          <w:shd w:val="clear" w:color="auto" w:fill="FFFFFF"/>
        </w:rPr>
        <w:t>among</w:t>
      </w:r>
      <w:r>
        <w:rPr>
          <w:color w:val="000000"/>
          <w:shd w:val="clear" w:color="auto" w:fill="FFFFFF"/>
        </w:rPr>
        <w:t xml:space="preserve"> </w:t>
      </w:r>
      <w:r w:rsidR="00A600CF">
        <w:rPr>
          <w:color w:val="000000"/>
          <w:shd w:val="clear" w:color="auto" w:fill="FFFFFF"/>
        </w:rPr>
        <w:t xml:space="preserve">many </w:t>
      </w:r>
      <w:r>
        <w:rPr>
          <w:color w:val="000000"/>
          <w:shd w:val="clear" w:color="auto" w:fill="FFFFFF"/>
        </w:rPr>
        <w:t xml:space="preserve">other applications. </w:t>
      </w:r>
      <w:r w:rsidR="00285863">
        <w:rPr>
          <w:color w:val="000000"/>
          <w:shd w:val="clear" w:color="auto" w:fill="FFFFFF"/>
        </w:rPr>
        <w:t xml:space="preserve">Moreover, as the role of technology grows ever larger in people’s daily lives, the need for good language technologies continues to grow, leading to strong demand </w:t>
      </w:r>
      <w:r w:rsidR="00023819">
        <w:rPr>
          <w:color w:val="000000"/>
          <w:shd w:val="clear" w:color="auto" w:fill="FFFFFF"/>
        </w:rPr>
        <w:t xml:space="preserve">for workers with language technology skills </w:t>
      </w:r>
      <w:r w:rsidR="00881299">
        <w:rPr>
          <w:color w:val="000000"/>
          <w:shd w:val="clear" w:color="auto" w:fill="FFFFFF"/>
        </w:rPr>
        <w:t xml:space="preserve">at </w:t>
      </w:r>
      <w:r w:rsidR="006C67A3">
        <w:rPr>
          <w:color w:val="000000"/>
          <w:shd w:val="clear" w:color="auto" w:fill="FFFFFF"/>
        </w:rPr>
        <w:t xml:space="preserve">tech </w:t>
      </w:r>
      <w:r w:rsidR="00285863">
        <w:rPr>
          <w:color w:val="000000"/>
          <w:shd w:val="clear" w:color="auto" w:fill="FFFFFF"/>
        </w:rPr>
        <w:t>c</w:t>
      </w:r>
      <w:r>
        <w:rPr>
          <w:color w:val="000000"/>
          <w:shd w:val="clear" w:color="auto" w:fill="FFFFFF"/>
        </w:rPr>
        <w:t xml:space="preserve">ompanies such as </w:t>
      </w:r>
      <w:r w:rsidRPr="003C3476">
        <w:rPr>
          <w:color w:val="000000"/>
          <w:shd w:val="clear" w:color="auto" w:fill="FFFFFF"/>
        </w:rPr>
        <w:t xml:space="preserve">Google, </w:t>
      </w:r>
      <w:r w:rsidR="00023819">
        <w:rPr>
          <w:color w:val="000000"/>
          <w:shd w:val="clear" w:color="auto" w:fill="FFFFFF"/>
        </w:rPr>
        <w:t xml:space="preserve">Facebook, </w:t>
      </w:r>
      <w:r w:rsidRPr="003C3476">
        <w:rPr>
          <w:color w:val="000000"/>
          <w:shd w:val="clear" w:color="auto" w:fill="FFFFFF"/>
        </w:rPr>
        <w:t xml:space="preserve">Apple, Amazon, </w:t>
      </w:r>
      <w:r w:rsidR="00834C46">
        <w:rPr>
          <w:color w:val="000000"/>
          <w:shd w:val="clear" w:color="auto" w:fill="FFFFFF"/>
        </w:rPr>
        <w:t xml:space="preserve">and </w:t>
      </w:r>
      <w:r w:rsidRPr="003C3476">
        <w:rPr>
          <w:color w:val="000000"/>
          <w:shd w:val="clear" w:color="auto" w:fill="FFFFFF"/>
        </w:rPr>
        <w:t>Microsoft</w:t>
      </w:r>
      <w:r w:rsidR="00023819">
        <w:rPr>
          <w:color w:val="000000"/>
          <w:shd w:val="clear" w:color="auto" w:fill="FFFFFF"/>
        </w:rPr>
        <w:t xml:space="preserve">, </w:t>
      </w:r>
      <w:r w:rsidR="00B769C3">
        <w:rPr>
          <w:color w:val="000000"/>
          <w:shd w:val="clear" w:color="auto" w:fill="FFFFFF"/>
        </w:rPr>
        <w:t>and</w:t>
      </w:r>
      <w:r w:rsidR="00023819">
        <w:rPr>
          <w:color w:val="000000"/>
          <w:shd w:val="clear" w:color="auto" w:fill="FFFFFF"/>
        </w:rPr>
        <w:t xml:space="preserve"> also in the area of security and intelligence technology (e.g. General Dynamics</w:t>
      </w:r>
      <w:r w:rsidR="00834C46">
        <w:rPr>
          <w:color w:val="000000"/>
          <w:shd w:val="clear" w:color="auto" w:fill="FFFFFF"/>
        </w:rPr>
        <w:t>, Palantir Technologies</w:t>
      </w:r>
      <w:r w:rsidR="00023819">
        <w:rPr>
          <w:color w:val="000000"/>
          <w:shd w:val="clear" w:color="auto" w:fill="FFFFFF"/>
        </w:rPr>
        <w:t xml:space="preserve">), legal technology (e.g. Lex Machina), language learning technology (e.g. </w:t>
      </w:r>
      <w:proofErr w:type="spellStart"/>
      <w:r w:rsidR="00023819">
        <w:rPr>
          <w:color w:val="000000"/>
          <w:shd w:val="clear" w:color="auto" w:fill="FFFFFF"/>
        </w:rPr>
        <w:t>DuoLingo</w:t>
      </w:r>
      <w:proofErr w:type="spellEnd"/>
      <w:r w:rsidR="00023819">
        <w:rPr>
          <w:color w:val="000000"/>
          <w:shd w:val="clear" w:color="auto" w:fill="FFFFFF"/>
        </w:rPr>
        <w:t xml:space="preserve">, Grammarly), and </w:t>
      </w:r>
      <w:r w:rsidR="00834C46">
        <w:rPr>
          <w:color w:val="000000"/>
          <w:shd w:val="clear" w:color="auto" w:fill="FFFFFF"/>
        </w:rPr>
        <w:t xml:space="preserve">in </w:t>
      </w:r>
      <w:r w:rsidR="00023819">
        <w:rPr>
          <w:color w:val="000000"/>
          <w:shd w:val="clear" w:color="auto" w:fill="FFFFFF"/>
        </w:rPr>
        <w:t>a wide range of businesses</w:t>
      </w:r>
      <w:r w:rsidR="00285863">
        <w:rPr>
          <w:color w:val="000000"/>
          <w:shd w:val="clear" w:color="auto" w:fill="FFFFFF"/>
        </w:rPr>
        <w:t xml:space="preserve">. Computational linguistics is the academic discipline that most directly feeds this </w:t>
      </w:r>
      <w:r w:rsidR="00881299">
        <w:rPr>
          <w:color w:val="000000"/>
          <w:shd w:val="clear" w:color="auto" w:fill="FFFFFF"/>
        </w:rPr>
        <w:t>demand</w:t>
      </w:r>
      <w:r w:rsidR="00285863">
        <w:rPr>
          <w:color w:val="000000"/>
          <w:shd w:val="clear" w:color="auto" w:fill="FFFFFF"/>
        </w:rPr>
        <w:t xml:space="preserve">, combining elements of linguistics, computer programming and software engineering, </w:t>
      </w:r>
      <w:r w:rsidR="00E46E76">
        <w:rPr>
          <w:color w:val="000000"/>
          <w:shd w:val="clear" w:color="auto" w:fill="FFFFFF"/>
        </w:rPr>
        <w:t xml:space="preserve">data science, </w:t>
      </w:r>
      <w:r w:rsidR="00285863">
        <w:rPr>
          <w:color w:val="000000"/>
          <w:shd w:val="clear" w:color="auto" w:fill="FFFFFF"/>
        </w:rPr>
        <w:t>and artificial intelligence.</w:t>
      </w:r>
    </w:p>
    <w:p w14:paraId="06EEA0E2" w14:textId="1FB2D92E" w:rsidR="0052129A" w:rsidRDefault="002F779F" w:rsidP="0071045E">
      <w:pPr>
        <w:ind w:firstLine="720"/>
        <w:rPr>
          <w:color w:val="000000"/>
          <w:shd w:val="clear" w:color="auto" w:fill="FFFFFF"/>
        </w:rPr>
      </w:pPr>
      <w:r w:rsidRPr="003C3476">
        <w:rPr>
          <w:color w:val="000000"/>
          <w:shd w:val="clear" w:color="auto" w:fill="FFFFFF"/>
        </w:rPr>
        <w:t xml:space="preserve">This 12 credit-hour undergraduate certificate will train students in basic concepts and methods </w:t>
      </w:r>
      <w:r w:rsidR="00E46E76">
        <w:rPr>
          <w:color w:val="000000"/>
          <w:shd w:val="clear" w:color="auto" w:fill="FFFFFF"/>
        </w:rPr>
        <w:t>of</w:t>
      </w:r>
      <w:r w:rsidRPr="003C3476">
        <w:rPr>
          <w:color w:val="000000"/>
          <w:shd w:val="clear" w:color="auto" w:fill="FFFFFF"/>
        </w:rPr>
        <w:t xml:space="preserve"> </w:t>
      </w:r>
      <w:r w:rsidR="00285863">
        <w:rPr>
          <w:color w:val="000000"/>
          <w:shd w:val="clear" w:color="auto" w:fill="FFFFFF"/>
        </w:rPr>
        <w:t>computational linguistics</w:t>
      </w:r>
      <w:r w:rsidRPr="003C3476">
        <w:rPr>
          <w:color w:val="000000"/>
          <w:shd w:val="clear" w:color="auto" w:fill="FFFFFF"/>
        </w:rPr>
        <w:t xml:space="preserve">. </w:t>
      </w:r>
      <w:r w:rsidR="007F7C90">
        <w:rPr>
          <w:color w:val="000000"/>
          <w:shd w:val="clear" w:color="auto" w:fill="FFFFFF"/>
        </w:rPr>
        <w:t xml:space="preserve">It will </w:t>
      </w:r>
      <w:r w:rsidR="00242E7B">
        <w:rPr>
          <w:color w:val="000000"/>
          <w:shd w:val="clear" w:color="auto" w:fill="FFFFFF"/>
        </w:rPr>
        <w:t>introduce</w:t>
      </w:r>
      <w:r w:rsidR="007F7C90">
        <w:rPr>
          <w:color w:val="000000"/>
          <w:shd w:val="clear" w:color="auto" w:fill="FFFFFF"/>
        </w:rPr>
        <w:t xml:space="preserve"> students</w:t>
      </w:r>
      <w:r w:rsidRPr="003C3476">
        <w:rPr>
          <w:color w:val="000000"/>
          <w:shd w:val="clear" w:color="auto" w:fill="FFFFFF"/>
        </w:rPr>
        <w:t xml:space="preserve"> </w:t>
      </w:r>
      <w:r w:rsidR="007F7C90">
        <w:rPr>
          <w:color w:val="000000"/>
          <w:shd w:val="clear" w:color="auto" w:fill="FFFFFF"/>
        </w:rPr>
        <w:t xml:space="preserve">to </w:t>
      </w:r>
      <w:r w:rsidR="00C732D6">
        <w:rPr>
          <w:color w:val="000000"/>
          <w:shd w:val="clear" w:color="auto" w:fill="FFFFFF"/>
        </w:rPr>
        <w:t xml:space="preserve">various </w:t>
      </w:r>
      <w:r w:rsidRPr="003C3476">
        <w:rPr>
          <w:color w:val="000000"/>
          <w:shd w:val="clear" w:color="auto" w:fill="FFFFFF"/>
        </w:rPr>
        <w:t>tasks involved when computers process human speech</w:t>
      </w:r>
      <w:r w:rsidR="00A600CF">
        <w:rPr>
          <w:color w:val="000000"/>
          <w:shd w:val="clear" w:color="auto" w:fill="FFFFFF"/>
        </w:rPr>
        <w:t xml:space="preserve"> and </w:t>
      </w:r>
      <w:r w:rsidRPr="003C3476">
        <w:rPr>
          <w:color w:val="000000"/>
          <w:shd w:val="clear" w:color="auto" w:fill="FFFFFF"/>
        </w:rPr>
        <w:t>text</w:t>
      </w:r>
      <w:r w:rsidR="0052129A">
        <w:rPr>
          <w:color w:val="000000"/>
          <w:shd w:val="clear" w:color="auto" w:fill="FFFFFF"/>
        </w:rPr>
        <w:t>, including</w:t>
      </w:r>
      <w:r w:rsidRPr="003C3476">
        <w:rPr>
          <w:color w:val="000000"/>
          <w:shd w:val="clear" w:color="auto" w:fill="FFFFFF"/>
        </w:rPr>
        <w:t xml:space="preserve"> speech recognition, text-to-speech conversion, machine translation (automatic translation of text from one human language to another), </w:t>
      </w:r>
      <w:r w:rsidR="00A600CF">
        <w:rPr>
          <w:color w:val="000000"/>
          <w:shd w:val="clear" w:color="auto" w:fill="FFFFFF"/>
        </w:rPr>
        <w:t>automated text analysis</w:t>
      </w:r>
      <w:r w:rsidRPr="003C3476">
        <w:rPr>
          <w:color w:val="000000"/>
          <w:shd w:val="clear" w:color="auto" w:fill="FFFFFF"/>
        </w:rPr>
        <w:t xml:space="preserve"> </w:t>
      </w:r>
      <w:r w:rsidR="00A600CF">
        <w:rPr>
          <w:color w:val="000000"/>
          <w:shd w:val="clear" w:color="auto" w:fill="FFFFFF"/>
        </w:rPr>
        <w:t xml:space="preserve">(e.g. </w:t>
      </w:r>
      <w:r w:rsidRPr="003C3476">
        <w:rPr>
          <w:color w:val="000000"/>
          <w:shd w:val="clear" w:color="auto" w:fill="FFFFFF"/>
        </w:rPr>
        <w:t>question detection),</w:t>
      </w:r>
      <w:r w:rsidR="0052129A">
        <w:rPr>
          <w:color w:val="000000"/>
          <w:shd w:val="clear" w:color="auto" w:fill="FFFFFF"/>
        </w:rPr>
        <w:t xml:space="preserve"> </w:t>
      </w:r>
      <w:r w:rsidR="00A600CF">
        <w:rPr>
          <w:color w:val="000000"/>
          <w:shd w:val="clear" w:color="auto" w:fill="FFFFFF"/>
        </w:rPr>
        <w:t xml:space="preserve">and </w:t>
      </w:r>
      <w:r w:rsidRPr="003C3476">
        <w:rPr>
          <w:color w:val="000000"/>
          <w:shd w:val="clear" w:color="auto" w:fill="FFFFFF"/>
        </w:rPr>
        <w:t>natural language generation (e.g. convert</w:t>
      </w:r>
      <w:r w:rsidR="0052129A">
        <w:rPr>
          <w:color w:val="000000"/>
          <w:shd w:val="clear" w:color="auto" w:fill="FFFFFF"/>
        </w:rPr>
        <w:t>ing</w:t>
      </w:r>
      <w:r w:rsidRPr="003C3476">
        <w:rPr>
          <w:color w:val="000000"/>
          <w:shd w:val="clear" w:color="auto" w:fill="FFFFFF"/>
        </w:rPr>
        <w:t xml:space="preserve"> data tables into human language). </w:t>
      </w:r>
      <w:r w:rsidR="00E46E76">
        <w:rPr>
          <w:color w:val="000000"/>
          <w:shd w:val="clear" w:color="auto" w:fill="FFFFFF"/>
        </w:rPr>
        <w:t>Since computational linguistics is at the intersection of computer science and linguistics, the certificate will give students a basic understanding of both domains.</w:t>
      </w:r>
      <w:r w:rsidR="00E46E76" w:rsidRPr="00E46E76">
        <w:rPr>
          <w:color w:val="000000"/>
          <w:shd w:val="clear" w:color="auto" w:fill="FFFFFF"/>
        </w:rPr>
        <w:t xml:space="preserve"> </w:t>
      </w:r>
      <w:r w:rsidR="00E46E76">
        <w:rPr>
          <w:color w:val="000000"/>
          <w:shd w:val="clear" w:color="auto" w:fill="FFFFFF"/>
        </w:rPr>
        <w:t xml:space="preserve">The certificate is designed for </w:t>
      </w:r>
      <w:r w:rsidR="001940C7">
        <w:rPr>
          <w:color w:val="000000"/>
          <w:shd w:val="clear" w:color="auto" w:fill="FFFFFF"/>
        </w:rPr>
        <w:t xml:space="preserve">current undergraduate </w:t>
      </w:r>
      <w:r w:rsidR="00E46E76">
        <w:rPr>
          <w:color w:val="000000"/>
          <w:shd w:val="clear" w:color="auto" w:fill="FFFFFF"/>
        </w:rPr>
        <w:t xml:space="preserve">students </w:t>
      </w:r>
      <w:r w:rsidR="001940C7">
        <w:rPr>
          <w:color w:val="000000"/>
          <w:shd w:val="clear" w:color="auto" w:fill="FFFFFF"/>
        </w:rPr>
        <w:t xml:space="preserve">from any major </w:t>
      </w:r>
      <w:r w:rsidR="00E46E76">
        <w:rPr>
          <w:color w:val="000000"/>
          <w:shd w:val="clear" w:color="auto" w:fill="FFFFFF"/>
        </w:rPr>
        <w:t xml:space="preserve">who want to pursue a career related to the </w:t>
      </w:r>
      <w:r w:rsidR="00DB72FC">
        <w:rPr>
          <w:color w:val="000000"/>
          <w:shd w:val="clear" w:color="auto" w:fill="FFFFFF"/>
        </w:rPr>
        <w:t>creation</w:t>
      </w:r>
      <w:r w:rsidR="00E46E76">
        <w:rPr>
          <w:color w:val="000000"/>
          <w:shd w:val="clear" w:color="auto" w:fill="FFFFFF"/>
        </w:rPr>
        <w:t xml:space="preserve"> of language technologies</w:t>
      </w:r>
      <w:r w:rsidR="001940C7">
        <w:rPr>
          <w:color w:val="000000"/>
          <w:shd w:val="clear" w:color="auto" w:fill="FFFFFF"/>
        </w:rPr>
        <w:t xml:space="preserve">, as well as </w:t>
      </w:r>
      <w:r w:rsidR="005D0387">
        <w:rPr>
          <w:color w:val="000000"/>
          <w:shd w:val="clear" w:color="auto" w:fill="FFFFFF"/>
        </w:rPr>
        <w:t xml:space="preserve">for </w:t>
      </w:r>
      <w:r w:rsidR="001940C7">
        <w:rPr>
          <w:color w:val="000000"/>
          <w:shd w:val="clear" w:color="auto" w:fill="FFFFFF"/>
        </w:rPr>
        <w:t xml:space="preserve">professionals </w:t>
      </w:r>
      <w:r w:rsidR="005D0387">
        <w:rPr>
          <w:color w:val="000000"/>
          <w:shd w:val="clear" w:color="auto" w:fill="FFFFFF"/>
        </w:rPr>
        <w:t xml:space="preserve">in a related area </w:t>
      </w:r>
      <w:r w:rsidR="001940C7">
        <w:rPr>
          <w:color w:val="000000"/>
          <w:shd w:val="clear" w:color="auto" w:fill="FFFFFF"/>
        </w:rPr>
        <w:t>who want to enhance their marketability.</w:t>
      </w:r>
    </w:p>
    <w:p w14:paraId="57ADC2C0" w14:textId="3E9B1D5F" w:rsidR="00C555D5" w:rsidRDefault="00E46E76" w:rsidP="00954329">
      <w:pPr>
        <w:ind w:firstLine="720"/>
        <w:rPr>
          <w:color w:val="000000"/>
          <w:shd w:val="clear" w:color="auto" w:fill="FFFFFF"/>
        </w:rPr>
      </w:pPr>
      <w:r>
        <w:rPr>
          <w:color w:val="000000"/>
          <w:shd w:val="clear" w:color="auto" w:fill="FFFFFF"/>
        </w:rPr>
        <w:t xml:space="preserve">The certificate is divided into two tracks, reflecting different kinds of preparation for a career in language technologies. </w:t>
      </w:r>
      <w:r w:rsidR="00254BCE">
        <w:rPr>
          <w:color w:val="000000"/>
          <w:shd w:val="clear" w:color="auto" w:fill="FFFFFF"/>
        </w:rPr>
        <w:t xml:space="preserve">Both tracks </w:t>
      </w:r>
      <w:r w:rsidR="00864ABF">
        <w:rPr>
          <w:color w:val="000000"/>
          <w:shd w:val="clear" w:color="auto" w:fill="FFFFFF"/>
        </w:rPr>
        <w:t>consist of</w:t>
      </w:r>
      <w:r w:rsidR="00254BCE">
        <w:rPr>
          <w:color w:val="000000"/>
          <w:shd w:val="clear" w:color="auto" w:fill="FFFFFF"/>
        </w:rPr>
        <w:t xml:space="preserve"> courses that are already offered in Linguistics</w:t>
      </w:r>
      <w:r w:rsidR="00443356">
        <w:rPr>
          <w:color w:val="000000"/>
          <w:shd w:val="clear" w:color="auto" w:fill="FFFFFF"/>
        </w:rPr>
        <w:t xml:space="preserve"> </w:t>
      </w:r>
      <w:r w:rsidR="00B769C3">
        <w:rPr>
          <w:color w:val="000000"/>
          <w:shd w:val="clear" w:color="auto" w:fill="FFFFFF"/>
        </w:rPr>
        <w:t>(</w:t>
      </w:r>
      <w:r w:rsidR="00443356">
        <w:rPr>
          <w:color w:val="000000"/>
          <w:shd w:val="clear" w:color="auto" w:fill="FFFFFF"/>
        </w:rPr>
        <w:t>and CSE</w:t>
      </w:r>
      <w:r w:rsidR="00B769C3">
        <w:rPr>
          <w:color w:val="000000"/>
          <w:shd w:val="clear" w:color="auto" w:fill="FFFFFF"/>
        </w:rPr>
        <w:t>)</w:t>
      </w:r>
      <w:r w:rsidR="00864ABF">
        <w:rPr>
          <w:color w:val="000000"/>
          <w:shd w:val="clear" w:color="auto" w:fill="FFFFFF"/>
        </w:rPr>
        <w:t xml:space="preserve">, with the exception of Linguistics 3803 (Ethics of Language Technology), which </w:t>
      </w:r>
      <w:del w:id="14" w:author="Sims, Andrea" w:date="2021-04-16T07:11:00Z">
        <w:r w:rsidR="00864ABF" w:rsidDel="005B362C">
          <w:rPr>
            <w:color w:val="000000"/>
            <w:shd w:val="clear" w:color="auto" w:fill="FFFFFF"/>
          </w:rPr>
          <w:delText>is in development</w:delText>
        </w:r>
        <w:r w:rsidR="006C67A3" w:rsidDel="005B362C">
          <w:rPr>
            <w:color w:val="000000"/>
            <w:shd w:val="clear" w:color="auto" w:fill="FFFFFF"/>
          </w:rPr>
          <w:delText xml:space="preserve"> and has already been submitted </w:delText>
        </w:r>
        <w:r w:rsidR="006A2997" w:rsidDel="005B362C">
          <w:rPr>
            <w:color w:val="000000"/>
            <w:shd w:val="clear" w:color="auto" w:fill="FFFFFF"/>
          </w:rPr>
          <w:delText>to the ASCC</w:delText>
        </w:r>
      </w:del>
      <w:ins w:id="15" w:author="Sims, Andrea" w:date="2021-04-16T07:11:00Z">
        <w:r w:rsidR="005B362C">
          <w:rPr>
            <w:color w:val="000000"/>
            <w:shd w:val="clear" w:color="auto" w:fill="FFFFFF"/>
          </w:rPr>
          <w:t>was recently approved</w:t>
        </w:r>
      </w:ins>
      <w:r w:rsidR="00864ABF">
        <w:rPr>
          <w:color w:val="000000"/>
          <w:shd w:val="clear" w:color="auto" w:fill="FFFFFF"/>
        </w:rPr>
        <w:t xml:space="preserve">. </w:t>
      </w:r>
      <w:r w:rsidR="00834C46">
        <w:rPr>
          <w:color w:val="000000"/>
          <w:shd w:val="clear" w:color="auto" w:fill="FFFFFF"/>
        </w:rPr>
        <w:lastRenderedPageBreak/>
        <w:t>Linguistics</w:t>
      </w:r>
      <w:r w:rsidR="00864ABF">
        <w:rPr>
          <w:color w:val="000000"/>
          <w:shd w:val="clear" w:color="auto" w:fill="FFFFFF"/>
        </w:rPr>
        <w:t xml:space="preserve"> expect</w:t>
      </w:r>
      <w:r w:rsidR="00834C46">
        <w:rPr>
          <w:color w:val="000000"/>
          <w:shd w:val="clear" w:color="auto" w:fill="FFFFFF"/>
        </w:rPr>
        <w:t>s</w:t>
      </w:r>
      <w:r w:rsidR="00864ABF">
        <w:rPr>
          <w:color w:val="000000"/>
          <w:shd w:val="clear" w:color="auto" w:fill="FFFFFF"/>
        </w:rPr>
        <w:t xml:space="preserve"> to be able to meet demand for the certificate </w:t>
      </w:r>
      <w:r w:rsidR="0089703E">
        <w:rPr>
          <w:color w:val="000000"/>
          <w:shd w:val="clear" w:color="auto" w:fill="FFFFFF"/>
        </w:rPr>
        <w:t>with</w:t>
      </w:r>
      <w:r w:rsidR="00864ABF">
        <w:rPr>
          <w:color w:val="000000"/>
          <w:shd w:val="clear" w:color="auto" w:fill="FFFFFF"/>
        </w:rPr>
        <w:t xml:space="preserve"> existing teaching resources</w:t>
      </w:r>
      <w:r w:rsidR="00834C46">
        <w:rPr>
          <w:color w:val="000000"/>
          <w:shd w:val="clear" w:color="auto" w:fill="FFFFFF"/>
        </w:rPr>
        <w:t xml:space="preserve"> and</w:t>
      </w:r>
      <w:r w:rsidR="0089703E">
        <w:rPr>
          <w:color w:val="000000"/>
          <w:shd w:val="clear" w:color="auto" w:fill="FFFFFF"/>
        </w:rPr>
        <w:t xml:space="preserve"> could add sections of many of these courses as needed.</w:t>
      </w:r>
    </w:p>
    <w:p w14:paraId="087D19C0" w14:textId="369E4706" w:rsidR="00C555D5" w:rsidRDefault="00E46E76" w:rsidP="00954329">
      <w:pPr>
        <w:ind w:firstLine="720"/>
        <w:rPr>
          <w:color w:val="000000"/>
          <w:shd w:val="clear" w:color="auto" w:fill="FFFFFF"/>
        </w:rPr>
      </w:pPr>
      <w:r w:rsidRPr="00C555D5">
        <w:rPr>
          <w:b/>
          <w:bCs/>
          <w:color w:val="000000"/>
          <w:shd w:val="clear" w:color="auto" w:fill="FFFFFF"/>
        </w:rPr>
        <w:t>Track A</w:t>
      </w:r>
      <w:r w:rsidRPr="00954329">
        <w:rPr>
          <w:color w:val="000000"/>
          <w:shd w:val="clear" w:color="auto" w:fill="FFFFFF"/>
        </w:rPr>
        <w:t xml:space="preserve"> introduces students to issues and </w:t>
      </w:r>
      <w:r w:rsidR="00954329" w:rsidRPr="00954329">
        <w:rPr>
          <w:color w:val="000000"/>
          <w:shd w:val="clear" w:color="auto" w:fill="FFFFFF"/>
        </w:rPr>
        <w:t>methods</w:t>
      </w:r>
      <w:r w:rsidRPr="00954329">
        <w:rPr>
          <w:color w:val="000000"/>
          <w:shd w:val="clear" w:color="auto" w:fill="FFFFFF"/>
        </w:rPr>
        <w:t xml:space="preserve"> in computational linguistics</w:t>
      </w:r>
      <w:r w:rsidR="00954329" w:rsidRPr="00954329">
        <w:rPr>
          <w:color w:val="000000"/>
          <w:shd w:val="clear" w:color="auto" w:fill="FFFFFF"/>
        </w:rPr>
        <w:t xml:space="preserve"> at a conceptual </w:t>
      </w:r>
      <w:r w:rsidR="00C555D5">
        <w:rPr>
          <w:color w:val="000000"/>
          <w:shd w:val="clear" w:color="auto" w:fill="FFFFFF"/>
        </w:rPr>
        <w:t xml:space="preserve">but </w:t>
      </w:r>
      <w:r w:rsidR="0089703E">
        <w:rPr>
          <w:color w:val="000000"/>
          <w:shd w:val="clear" w:color="auto" w:fill="FFFFFF"/>
        </w:rPr>
        <w:t xml:space="preserve">mostly </w:t>
      </w:r>
      <w:r w:rsidR="00C555D5">
        <w:rPr>
          <w:color w:val="000000"/>
          <w:shd w:val="clear" w:color="auto" w:fill="FFFFFF"/>
        </w:rPr>
        <w:t xml:space="preserve">not a technical </w:t>
      </w:r>
      <w:r w:rsidR="00954329" w:rsidRPr="00954329">
        <w:rPr>
          <w:color w:val="000000"/>
          <w:shd w:val="clear" w:color="auto" w:fill="FFFFFF"/>
        </w:rPr>
        <w:t>level</w:t>
      </w:r>
      <w:r w:rsidRPr="00954329">
        <w:rPr>
          <w:color w:val="000000"/>
          <w:shd w:val="clear" w:color="auto" w:fill="FFFFFF"/>
        </w:rPr>
        <w:t xml:space="preserve"> </w:t>
      </w:r>
      <w:r w:rsidR="00C555D5">
        <w:rPr>
          <w:color w:val="000000"/>
          <w:shd w:val="clear" w:color="auto" w:fill="FFFFFF"/>
        </w:rPr>
        <w:t>and</w:t>
      </w:r>
      <w:r w:rsidRPr="00954329">
        <w:rPr>
          <w:color w:val="000000"/>
          <w:shd w:val="clear" w:color="auto" w:fill="FFFFFF"/>
        </w:rPr>
        <w:t xml:space="preserve"> </w:t>
      </w:r>
      <w:r w:rsidR="00C555D5">
        <w:rPr>
          <w:color w:val="000000"/>
          <w:shd w:val="clear" w:color="auto" w:fill="FFFFFF"/>
        </w:rPr>
        <w:t>does not require</w:t>
      </w:r>
      <w:r w:rsidRPr="00954329">
        <w:rPr>
          <w:color w:val="000000"/>
          <w:shd w:val="clear" w:color="auto" w:fill="FFFFFF"/>
        </w:rPr>
        <w:t xml:space="preserve"> </w:t>
      </w:r>
      <w:r w:rsidR="00954329" w:rsidRPr="00954329">
        <w:rPr>
          <w:color w:val="000000"/>
          <w:shd w:val="clear" w:color="auto" w:fill="FFFFFF"/>
        </w:rPr>
        <w:t>computer programming</w:t>
      </w:r>
      <w:r w:rsidR="00B769C3">
        <w:rPr>
          <w:color w:val="000000"/>
          <w:shd w:val="clear" w:color="auto" w:fill="FFFFFF"/>
        </w:rPr>
        <w:t xml:space="preserve">, </w:t>
      </w:r>
      <w:r w:rsidR="00782DD7">
        <w:rPr>
          <w:color w:val="000000"/>
          <w:shd w:val="clear" w:color="auto" w:fill="FFFFFF"/>
        </w:rPr>
        <w:t xml:space="preserve">although students can </w:t>
      </w:r>
      <w:r w:rsidR="00782DD7" w:rsidRPr="00782DD7">
        <w:rPr>
          <w:i/>
          <w:iCs/>
          <w:color w:val="000000"/>
          <w:shd w:val="clear" w:color="auto" w:fill="FFFFFF"/>
        </w:rPr>
        <w:t>choose</w:t>
      </w:r>
      <w:r w:rsidR="00782DD7">
        <w:rPr>
          <w:color w:val="000000"/>
          <w:shd w:val="clear" w:color="auto" w:fill="FFFFFF"/>
        </w:rPr>
        <w:t xml:space="preserve"> to do coursework that involve</w:t>
      </w:r>
      <w:r w:rsidR="006C67A3">
        <w:rPr>
          <w:color w:val="000000"/>
          <w:shd w:val="clear" w:color="auto" w:fill="FFFFFF"/>
        </w:rPr>
        <w:t>s</w:t>
      </w:r>
      <w:r w:rsidR="00782DD7">
        <w:rPr>
          <w:color w:val="000000"/>
          <w:shd w:val="clear" w:color="auto" w:fill="FFFFFF"/>
        </w:rPr>
        <w:t xml:space="preserve"> computer programming</w:t>
      </w:r>
      <w:r w:rsidRPr="00954329">
        <w:rPr>
          <w:color w:val="000000"/>
          <w:shd w:val="clear" w:color="auto" w:fill="FFFFFF"/>
        </w:rPr>
        <w:t xml:space="preserve">. This track will prepare students for industry </w:t>
      </w:r>
      <w:r w:rsidR="00C555D5">
        <w:rPr>
          <w:color w:val="000000"/>
          <w:shd w:val="clear" w:color="auto" w:fill="FFFFFF"/>
        </w:rPr>
        <w:t>work</w:t>
      </w:r>
      <w:r w:rsidRPr="00954329">
        <w:rPr>
          <w:color w:val="000000"/>
          <w:shd w:val="clear" w:color="auto" w:fill="FFFFFF"/>
        </w:rPr>
        <w:t xml:space="preserve"> as </w:t>
      </w:r>
      <w:r w:rsidR="00C20EFF">
        <w:rPr>
          <w:color w:val="000000"/>
          <w:shd w:val="clear" w:color="auto" w:fill="FFFFFF"/>
        </w:rPr>
        <w:t>L</w:t>
      </w:r>
      <w:r w:rsidRPr="00954329">
        <w:rPr>
          <w:color w:val="000000"/>
          <w:shd w:val="clear" w:color="auto" w:fill="FFFFFF"/>
        </w:rPr>
        <w:t xml:space="preserve">anguage </w:t>
      </w:r>
      <w:r w:rsidR="00C20EFF">
        <w:rPr>
          <w:color w:val="000000"/>
          <w:shd w:val="clear" w:color="auto" w:fill="FFFFFF"/>
        </w:rPr>
        <w:t>S</w:t>
      </w:r>
      <w:r w:rsidRPr="00954329">
        <w:rPr>
          <w:color w:val="000000"/>
          <w:shd w:val="clear" w:color="auto" w:fill="FFFFFF"/>
        </w:rPr>
        <w:t>pecialists</w:t>
      </w:r>
      <w:r w:rsidR="00C20EFF">
        <w:rPr>
          <w:color w:val="000000"/>
          <w:shd w:val="clear" w:color="auto" w:fill="FFFFFF"/>
        </w:rPr>
        <w:t>,</w:t>
      </w:r>
      <w:r w:rsidRPr="00954329">
        <w:rPr>
          <w:color w:val="000000"/>
          <w:shd w:val="clear" w:color="auto" w:fill="FFFFFF"/>
        </w:rPr>
        <w:t xml:space="preserve"> </w:t>
      </w:r>
      <w:r w:rsidR="00A04E1E">
        <w:rPr>
          <w:color w:val="000000"/>
          <w:shd w:val="clear" w:color="auto" w:fill="FFFFFF"/>
        </w:rPr>
        <w:t xml:space="preserve">Data Specialists, </w:t>
      </w:r>
      <w:r w:rsidR="00232A7A">
        <w:rPr>
          <w:color w:val="000000"/>
          <w:shd w:val="clear" w:color="auto" w:fill="FFFFFF"/>
        </w:rPr>
        <w:t xml:space="preserve">Localization Specialists, </w:t>
      </w:r>
      <w:r w:rsidR="00A04E1E">
        <w:rPr>
          <w:color w:val="000000"/>
          <w:shd w:val="clear" w:color="auto" w:fill="FFFFFF"/>
        </w:rPr>
        <w:t xml:space="preserve">Speech Data Evaluators, </w:t>
      </w:r>
      <w:r w:rsidR="00232A7A">
        <w:rPr>
          <w:color w:val="000000"/>
          <w:shd w:val="clear" w:color="auto" w:fill="FFFFFF"/>
        </w:rPr>
        <w:t xml:space="preserve">Voice User Interface Designers, </w:t>
      </w:r>
      <w:r w:rsidR="00A04E1E">
        <w:rPr>
          <w:color w:val="000000"/>
          <w:shd w:val="clear" w:color="auto" w:fill="FFFFFF"/>
        </w:rPr>
        <w:t xml:space="preserve">Language Annotators, </w:t>
      </w:r>
      <w:r w:rsidR="00C555D5">
        <w:rPr>
          <w:color w:val="000000"/>
          <w:shd w:val="clear" w:color="auto" w:fill="FFFFFF"/>
        </w:rPr>
        <w:t xml:space="preserve">and </w:t>
      </w:r>
      <w:r w:rsidR="006C67A3">
        <w:rPr>
          <w:color w:val="000000"/>
          <w:shd w:val="clear" w:color="auto" w:fill="FFFFFF"/>
        </w:rPr>
        <w:t xml:space="preserve">for </w:t>
      </w:r>
      <w:r w:rsidR="008548CB">
        <w:rPr>
          <w:color w:val="000000"/>
          <w:shd w:val="clear" w:color="auto" w:fill="FFFFFF"/>
        </w:rPr>
        <w:t>similar</w:t>
      </w:r>
      <w:r w:rsidR="00C555D5">
        <w:rPr>
          <w:color w:val="000000"/>
          <w:shd w:val="clear" w:color="auto" w:fill="FFFFFF"/>
        </w:rPr>
        <w:t xml:space="preserve"> </w:t>
      </w:r>
      <w:r w:rsidR="006C67A3">
        <w:rPr>
          <w:color w:val="000000"/>
          <w:shd w:val="clear" w:color="auto" w:fill="FFFFFF"/>
        </w:rPr>
        <w:t xml:space="preserve">entry-level </w:t>
      </w:r>
      <w:r w:rsidR="00C555D5">
        <w:rPr>
          <w:color w:val="000000"/>
          <w:shd w:val="clear" w:color="auto" w:fill="FFFFFF"/>
        </w:rPr>
        <w:t>positions</w:t>
      </w:r>
      <w:r w:rsidRPr="00954329">
        <w:rPr>
          <w:color w:val="000000"/>
          <w:shd w:val="clear" w:color="auto" w:fill="FFFFFF"/>
        </w:rPr>
        <w:t>.</w:t>
      </w:r>
      <w:r w:rsidR="003B76D7">
        <w:rPr>
          <w:rStyle w:val="FootnoteReference"/>
          <w:color w:val="000000"/>
          <w:shd w:val="clear" w:color="auto" w:fill="FFFFFF"/>
        </w:rPr>
        <w:footnoteReference w:id="1"/>
      </w:r>
      <w:r w:rsidRPr="00954329">
        <w:rPr>
          <w:color w:val="000000"/>
          <w:shd w:val="clear" w:color="auto" w:fill="FFFFFF"/>
        </w:rPr>
        <w:t xml:space="preserve"> </w:t>
      </w:r>
      <w:r w:rsidR="00954329" w:rsidRPr="00954329">
        <w:rPr>
          <w:color w:val="000000"/>
          <w:shd w:val="clear" w:color="auto" w:fill="FFFFFF"/>
        </w:rPr>
        <w:t>T</w:t>
      </w:r>
      <w:r w:rsidRPr="00954329">
        <w:rPr>
          <w:color w:val="000000"/>
          <w:shd w:val="clear" w:color="auto" w:fill="FFFFFF"/>
        </w:rPr>
        <w:t xml:space="preserve">hese jobs generally require </w:t>
      </w:r>
      <w:r w:rsidR="00954329" w:rsidRPr="00954329">
        <w:rPr>
          <w:color w:val="000000"/>
          <w:shd w:val="clear" w:color="auto" w:fill="FFFFFF"/>
        </w:rPr>
        <w:t xml:space="preserve">a </w:t>
      </w:r>
      <w:proofErr w:type="gramStart"/>
      <w:r w:rsidR="00954329" w:rsidRPr="00954329">
        <w:rPr>
          <w:color w:val="000000"/>
          <w:shd w:val="clear" w:color="auto" w:fill="FFFFFF"/>
        </w:rPr>
        <w:t>Bachelor’s</w:t>
      </w:r>
      <w:proofErr w:type="gramEnd"/>
      <w:r w:rsidR="00954329" w:rsidRPr="00954329">
        <w:rPr>
          <w:color w:val="000000"/>
          <w:shd w:val="clear" w:color="auto" w:fill="FFFFFF"/>
        </w:rPr>
        <w:t xml:space="preserve"> degree in linguistics, a </w:t>
      </w:r>
      <w:r w:rsidR="00716EF0">
        <w:rPr>
          <w:color w:val="000000"/>
          <w:shd w:val="clear" w:color="auto" w:fill="FFFFFF"/>
        </w:rPr>
        <w:t>world</w:t>
      </w:r>
      <w:r w:rsidR="00954329" w:rsidRPr="00954329">
        <w:rPr>
          <w:color w:val="000000"/>
          <w:shd w:val="clear" w:color="auto" w:fill="FFFFFF"/>
        </w:rPr>
        <w:t xml:space="preserve"> language</w:t>
      </w:r>
      <w:r w:rsidR="008548CB">
        <w:rPr>
          <w:color w:val="000000"/>
          <w:shd w:val="clear" w:color="auto" w:fill="FFFFFF"/>
        </w:rPr>
        <w:t>,</w:t>
      </w:r>
      <w:r w:rsidR="00A85B5D">
        <w:rPr>
          <w:color w:val="000000"/>
          <w:shd w:val="clear" w:color="auto" w:fill="FFFFFF"/>
        </w:rPr>
        <w:t xml:space="preserve"> </w:t>
      </w:r>
      <w:r w:rsidR="00716EF0">
        <w:rPr>
          <w:color w:val="000000"/>
          <w:shd w:val="clear" w:color="auto" w:fill="FFFFFF"/>
        </w:rPr>
        <w:t xml:space="preserve">English, </w:t>
      </w:r>
      <w:r w:rsidR="00A85B5D">
        <w:rPr>
          <w:color w:val="000000"/>
          <w:shd w:val="clear" w:color="auto" w:fill="FFFFFF"/>
        </w:rPr>
        <w:t xml:space="preserve">or other relevant </w:t>
      </w:r>
      <w:r w:rsidR="008548CB">
        <w:rPr>
          <w:color w:val="000000"/>
          <w:shd w:val="clear" w:color="auto" w:fill="FFFFFF"/>
        </w:rPr>
        <w:t>field</w:t>
      </w:r>
      <w:r w:rsidR="00A04E1E">
        <w:rPr>
          <w:color w:val="000000"/>
          <w:shd w:val="clear" w:color="auto" w:fill="FFFFFF"/>
        </w:rPr>
        <w:t>. In hiring ads for jobs of this sort,</w:t>
      </w:r>
      <w:r w:rsidR="00954329" w:rsidRPr="00954329">
        <w:rPr>
          <w:color w:val="000000"/>
          <w:shd w:val="clear" w:color="auto" w:fill="FFFFFF"/>
        </w:rPr>
        <w:t xml:space="preserve"> </w:t>
      </w:r>
      <w:r w:rsidR="00A85B5D">
        <w:rPr>
          <w:color w:val="000000"/>
          <w:shd w:val="clear" w:color="auto" w:fill="FFFFFF"/>
        </w:rPr>
        <w:t xml:space="preserve">basic </w:t>
      </w:r>
      <w:r w:rsidRPr="00954329">
        <w:rPr>
          <w:color w:val="000000"/>
          <w:shd w:val="clear" w:color="auto" w:fill="FFFFFF"/>
        </w:rPr>
        <w:t xml:space="preserve">knowledge of </w:t>
      </w:r>
      <w:r w:rsidR="008548CB">
        <w:rPr>
          <w:color w:val="000000"/>
          <w:shd w:val="clear" w:color="auto" w:fill="FFFFFF"/>
        </w:rPr>
        <w:t>computational linguistics/</w:t>
      </w:r>
      <w:r w:rsidR="00C555D5">
        <w:rPr>
          <w:color w:val="000000"/>
          <w:shd w:val="clear" w:color="auto" w:fill="FFFFFF"/>
        </w:rPr>
        <w:t>natural language processing</w:t>
      </w:r>
      <w:r w:rsidR="002E465D">
        <w:rPr>
          <w:color w:val="000000"/>
          <w:shd w:val="clear" w:color="auto" w:fill="FFFFFF"/>
        </w:rPr>
        <w:t xml:space="preserve"> (NLP)</w:t>
      </w:r>
      <w:r w:rsidR="00A04E1E">
        <w:rPr>
          <w:color w:val="000000"/>
          <w:shd w:val="clear" w:color="auto" w:fill="FFFFFF"/>
        </w:rPr>
        <w:t xml:space="preserve"> is </w:t>
      </w:r>
      <w:r w:rsidR="003B76D7">
        <w:rPr>
          <w:color w:val="000000"/>
          <w:shd w:val="clear" w:color="auto" w:fill="FFFFFF"/>
        </w:rPr>
        <w:t>often</w:t>
      </w:r>
      <w:r w:rsidR="00A04E1E">
        <w:rPr>
          <w:color w:val="000000"/>
          <w:shd w:val="clear" w:color="auto" w:fill="FFFFFF"/>
        </w:rPr>
        <w:t xml:space="preserve"> a</w:t>
      </w:r>
      <w:r w:rsidR="003B76D7">
        <w:rPr>
          <w:color w:val="000000"/>
          <w:shd w:val="clear" w:color="auto" w:fill="FFFFFF"/>
        </w:rPr>
        <w:t>n asset and preferred qualification</w:t>
      </w:r>
      <w:r w:rsidRPr="00954329">
        <w:rPr>
          <w:color w:val="000000"/>
          <w:shd w:val="clear" w:color="auto" w:fill="FFFFFF"/>
        </w:rPr>
        <w:t xml:space="preserve">, </w:t>
      </w:r>
      <w:r w:rsidR="00A04E1E">
        <w:rPr>
          <w:color w:val="000000"/>
          <w:shd w:val="clear" w:color="auto" w:fill="FFFFFF"/>
        </w:rPr>
        <w:t xml:space="preserve">since workers </w:t>
      </w:r>
      <w:r w:rsidR="006A1663">
        <w:rPr>
          <w:color w:val="000000"/>
          <w:shd w:val="clear" w:color="auto" w:fill="FFFFFF"/>
        </w:rPr>
        <w:t xml:space="preserve">in these positions </w:t>
      </w:r>
      <w:r w:rsidR="00A04E1E">
        <w:rPr>
          <w:color w:val="000000"/>
          <w:shd w:val="clear" w:color="auto" w:fill="FFFFFF"/>
        </w:rPr>
        <w:t xml:space="preserve">will need to </w:t>
      </w:r>
      <w:r w:rsidRPr="00954329">
        <w:rPr>
          <w:color w:val="000000"/>
          <w:shd w:val="clear" w:color="auto" w:fill="FFFFFF"/>
        </w:rPr>
        <w:t>work in teams with language engineers</w:t>
      </w:r>
      <w:r w:rsidR="00A04E1E">
        <w:rPr>
          <w:color w:val="000000"/>
          <w:shd w:val="clear" w:color="auto" w:fill="FFFFFF"/>
        </w:rPr>
        <w:t xml:space="preserve"> and data scientists</w:t>
      </w:r>
      <w:r w:rsidRPr="00954329">
        <w:rPr>
          <w:color w:val="000000"/>
          <w:shd w:val="clear" w:color="auto" w:fill="FFFFFF"/>
        </w:rPr>
        <w:t>.</w:t>
      </w:r>
      <w:r w:rsidR="00954329" w:rsidRPr="00954329">
        <w:rPr>
          <w:color w:val="000000"/>
          <w:shd w:val="clear" w:color="auto" w:fill="FFFFFF"/>
        </w:rPr>
        <w:t xml:space="preserve"> </w:t>
      </w:r>
      <w:r w:rsidR="008548CB">
        <w:rPr>
          <w:color w:val="000000"/>
          <w:shd w:val="clear" w:color="auto" w:fill="FFFFFF"/>
        </w:rPr>
        <w:t xml:space="preserve">This track is designed </w:t>
      </w:r>
      <w:r w:rsidR="00E17868">
        <w:rPr>
          <w:color w:val="000000"/>
          <w:shd w:val="clear" w:color="auto" w:fill="FFFFFF"/>
        </w:rPr>
        <w:t>to provide students from any background a</w:t>
      </w:r>
      <w:r w:rsidR="008548CB">
        <w:rPr>
          <w:color w:val="000000"/>
          <w:shd w:val="clear" w:color="auto" w:fill="FFFFFF"/>
        </w:rPr>
        <w:t xml:space="preserve"> basic knowledge of </w:t>
      </w:r>
      <w:r w:rsidR="00DB72FC">
        <w:rPr>
          <w:color w:val="000000"/>
          <w:shd w:val="clear" w:color="auto" w:fill="FFFFFF"/>
        </w:rPr>
        <w:t>the computational analysis of language data</w:t>
      </w:r>
      <w:r w:rsidR="008548CB">
        <w:rPr>
          <w:color w:val="000000"/>
          <w:shd w:val="clear" w:color="auto" w:fill="FFFFFF"/>
        </w:rPr>
        <w:t xml:space="preserve">, which </w:t>
      </w:r>
      <w:r w:rsidR="001940C7">
        <w:rPr>
          <w:color w:val="000000"/>
          <w:shd w:val="clear" w:color="auto" w:fill="FFFFFF"/>
        </w:rPr>
        <w:t xml:space="preserve">students can pair with </w:t>
      </w:r>
      <w:r w:rsidR="00E17868">
        <w:rPr>
          <w:color w:val="000000"/>
          <w:shd w:val="clear" w:color="auto" w:fill="FFFFFF"/>
        </w:rPr>
        <w:t>a BA or BS</w:t>
      </w:r>
      <w:r w:rsidR="008548CB">
        <w:rPr>
          <w:color w:val="000000"/>
          <w:shd w:val="clear" w:color="auto" w:fill="FFFFFF"/>
        </w:rPr>
        <w:t xml:space="preserve"> </w:t>
      </w:r>
      <w:r w:rsidR="001940C7">
        <w:rPr>
          <w:color w:val="000000"/>
          <w:shd w:val="clear" w:color="auto" w:fill="FFFFFF"/>
        </w:rPr>
        <w:t>degree</w:t>
      </w:r>
      <w:r w:rsidR="001D0CBE">
        <w:rPr>
          <w:color w:val="000000"/>
          <w:shd w:val="clear" w:color="auto" w:fill="FFFFFF"/>
        </w:rPr>
        <w:t xml:space="preserve"> in various fields</w:t>
      </w:r>
      <w:r w:rsidR="001C0E97">
        <w:rPr>
          <w:color w:val="000000"/>
          <w:shd w:val="clear" w:color="auto" w:fill="FFFFFF"/>
        </w:rPr>
        <w:t>.</w:t>
      </w:r>
    </w:p>
    <w:p w14:paraId="535CE4F5" w14:textId="10A1D345" w:rsidR="00954329" w:rsidRDefault="00C555D5" w:rsidP="00185BFC">
      <w:pPr>
        <w:ind w:firstLine="720"/>
      </w:pPr>
      <w:r w:rsidRPr="00C555D5">
        <w:rPr>
          <w:b/>
          <w:bCs/>
          <w:color w:val="000000"/>
          <w:shd w:val="clear" w:color="auto" w:fill="FFFFFF"/>
        </w:rPr>
        <w:t>Track B</w:t>
      </w:r>
      <w:r>
        <w:rPr>
          <w:color w:val="000000"/>
          <w:shd w:val="clear" w:color="auto" w:fill="FFFFFF"/>
        </w:rPr>
        <w:t xml:space="preserve"> introduces students to issues and methods in computational linguistics at both a conceptual and a technical level and requires </w:t>
      </w:r>
      <w:r w:rsidR="008548CB">
        <w:rPr>
          <w:color w:val="000000"/>
          <w:shd w:val="clear" w:color="auto" w:fill="FFFFFF"/>
        </w:rPr>
        <w:t>basic computer programming, which can be developed through certificate coursework</w:t>
      </w:r>
      <w:r>
        <w:rPr>
          <w:color w:val="000000"/>
          <w:shd w:val="clear" w:color="auto" w:fill="FFFFFF"/>
        </w:rPr>
        <w:t xml:space="preserve">. This track is designed </w:t>
      </w:r>
      <w:r w:rsidR="00DB72FC">
        <w:rPr>
          <w:color w:val="000000"/>
          <w:shd w:val="clear" w:color="auto" w:fill="FFFFFF"/>
        </w:rPr>
        <w:t xml:space="preserve">primarily </w:t>
      </w:r>
      <w:r>
        <w:rPr>
          <w:color w:val="000000"/>
          <w:shd w:val="clear" w:color="auto" w:fill="FFFFFF"/>
        </w:rPr>
        <w:t xml:space="preserve">to prepare students for an </w:t>
      </w:r>
      <w:r w:rsidR="002F779F" w:rsidRPr="00954329">
        <w:rPr>
          <w:color w:val="000000"/>
          <w:shd w:val="clear" w:color="auto" w:fill="FFFFFF"/>
        </w:rPr>
        <w:t>M</w:t>
      </w:r>
      <w:r w:rsidR="0052129A" w:rsidRPr="00954329">
        <w:rPr>
          <w:color w:val="000000"/>
          <w:shd w:val="clear" w:color="auto" w:fill="FFFFFF"/>
        </w:rPr>
        <w:t>S</w:t>
      </w:r>
      <w:r w:rsidR="002F779F" w:rsidRPr="00954329">
        <w:rPr>
          <w:color w:val="000000"/>
          <w:shd w:val="clear" w:color="auto" w:fill="FFFFFF"/>
        </w:rPr>
        <w:t xml:space="preserve"> </w:t>
      </w:r>
      <w:r>
        <w:rPr>
          <w:color w:val="000000"/>
          <w:shd w:val="clear" w:color="auto" w:fill="FFFFFF"/>
        </w:rPr>
        <w:t xml:space="preserve">or PhD </w:t>
      </w:r>
      <w:r w:rsidR="002F779F" w:rsidRPr="00954329">
        <w:rPr>
          <w:color w:val="000000"/>
          <w:shd w:val="clear" w:color="auto" w:fill="FFFFFF"/>
        </w:rPr>
        <w:t>program</w:t>
      </w:r>
      <w:r>
        <w:rPr>
          <w:color w:val="000000"/>
          <w:shd w:val="clear" w:color="auto" w:fill="FFFFFF"/>
        </w:rPr>
        <w:t xml:space="preserve"> in computational linguistics. MS programs, in particular,</w:t>
      </w:r>
      <w:r w:rsidR="002F779F" w:rsidRPr="00954329">
        <w:rPr>
          <w:color w:val="000000"/>
          <w:shd w:val="clear" w:color="auto" w:fill="FFFFFF"/>
        </w:rPr>
        <w:t xml:space="preserve"> have sprung up </w:t>
      </w:r>
      <w:r w:rsidR="008548CB">
        <w:rPr>
          <w:color w:val="000000"/>
          <w:shd w:val="clear" w:color="auto" w:fill="FFFFFF"/>
        </w:rPr>
        <w:t xml:space="preserve">at many universities </w:t>
      </w:r>
      <w:r w:rsidR="002F779F" w:rsidRPr="00954329">
        <w:rPr>
          <w:color w:val="000000"/>
          <w:shd w:val="clear" w:color="auto" w:fill="FFFFFF"/>
        </w:rPr>
        <w:t xml:space="preserve">to feed industry demand. However, admission to these programs requires at least a basic background in </w:t>
      </w:r>
      <w:r>
        <w:rPr>
          <w:color w:val="000000"/>
          <w:shd w:val="clear" w:color="auto" w:fill="FFFFFF"/>
        </w:rPr>
        <w:t xml:space="preserve">linguistics; </w:t>
      </w:r>
      <w:r w:rsidR="002F779F" w:rsidRPr="00954329">
        <w:rPr>
          <w:color w:val="000000"/>
          <w:shd w:val="clear" w:color="auto" w:fill="FFFFFF"/>
        </w:rPr>
        <w:t>programming</w:t>
      </w:r>
      <w:r>
        <w:rPr>
          <w:color w:val="000000"/>
          <w:shd w:val="clear" w:color="auto" w:fill="FFFFFF"/>
        </w:rPr>
        <w:t xml:space="preserve"> and computer science; and probability, statistics, and formal logic</w:t>
      </w:r>
      <w:r w:rsidR="002F779F" w:rsidRPr="00954329">
        <w:rPr>
          <w:color w:val="000000"/>
          <w:shd w:val="clear" w:color="auto" w:fill="FFFFFF"/>
        </w:rPr>
        <w:t>.</w:t>
      </w:r>
      <w:r w:rsidR="002A1709">
        <w:rPr>
          <w:rStyle w:val="FootnoteReference"/>
          <w:color w:val="000000"/>
          <w:shd w:val="clear" w:color="auto" w:fill="FFFFFF"/>
        </w:rPr>
        <w:footnoteReference w:id="2"/>
      </w:r>
      <w:r w:rsidR="002F779F" w:rsidRPr="00954329">
        <w:rPr>
          <w:color w:val="000000"/>
          <w:shd w:val="clear" w:color="auto" w:fill="FFFFFF"/>
        </w:rPr>
        <w:t xml:space="preserve"> </w:t>
      </w:r>
      <w:r w:rsidR="0052129A" w:rsidRPr="00954329">
        <w:rPr>
          <w:color w:val="000000"/>
          <w:shd w:val="clear" w:color="auto" w:fill="FFFFFF"/>
        </w:rPr>
        <w:t xml:space="preserve">Track B is designed </w:t>
      </w:r>
      <w:r w:rsidR="0089703E">
        <w:rPr>
          <w:color w:val="000000"/>
          <w:shd w:val="clear" w:color="auto" w:fill="FFFFFF"/>
        </w:rPr>
        <w:t xml:space="preserve">primarily for students who </w:t>
      </w:r>
      <w:r w:rsidR="006A1663">
        <w:rPr>
          <w:color w:val="000000"/>
          <w:shd w:val="clear" w:color="auto" w:fill="FFFFFF"/>
        </w:rPr>
        <w:t xml:space="preserve">are pursuing a degree or otherwise </w:t>
      </w:r>
      <w:r w:rsidR="0089703E">
        <w:rPr>
          <w:color w:val="000000"/>
          <w:shd w:val="clear" w:color="auto" w:fill="FFFFFF"/>
        </w:rPr>
        <w:t>have a background in one of these areas but not all three. It will</w:t>
      </w:r>
      <w:r w:rsidR="0052129A" w:rsidRPr="00954329">
        <w:rPr>
          <w:color w:val="000000"/>
          <w:shd w:val="clear" w:color="auto" w:fill="FFFFFF"/>
        </w:rPr>
        <w:t xml:space="preserve"> </w:t>
      </w:r>
      <w:r>
        <w:rPr>
          <w:color w:val="000000"/>
          <w:shd w:val="clear" w:color="auto" w:fill="FFFFFF"/>
        </w:rPr>
        <w:t xml:space="preserve">help </w:t>
      </w:r>
      <w:r w:rsidR="0089703E">
        <w:rPr>
          <w:color w:val="000000"/>
          <w:shd w:val="clear" w:color="auto" w:fill="FFFFFF"/>
        </w:rPr>
        <w:t>them</w:t>
      </w:r>
      <w:r w:rsidR="00185BFC">
        <w:rPr>
          <w:color w:val="000000"/>
          <w:shd w:val="clear" w:color="auto" w:fill="FFFFFF"/>
        </w:rPr>
        <w:t xml:space="preserve"> </w:t>
      </w:r>
      <w:r w:rsidR="00A85B5D">
        <w:rPr>
          <w:color w:val="000000"/>
          <w:shd w:val="clear" w:color="auto" w:fill="FFFFFF"/>
        </w:rPr>
        <w:t>bridge the gap between their background and these programs’ admissions requirements</w:t>
      </w:r>
      <w:r w:rsidR="008548CB">
        <w:rPr>
          <w:color w:val="000000"/>
          <w:shd w:val="clear" w:color="auto" w:fill="FFFFFF"/>
        </w:rPr>
        <w:t>, while at the same time allowing students to tailor their coursework to their particular needs</w:t>
      </w:r>
      <w:r w:rsidR="0052129A" w:rsidRPr="00954329">
        <w:rPr>
          <w:color w:val="000000"/>
          <w:shd w:val="clear" w:color="auto" w:fill="FFFFFF"/>
        </w:rPr>
        <w:t>.</w:t>
      </w:r>
      <w:r w:rsidR="00185BFC">
        <w:rPr>
          <w:color w:val="000000"/>
          <w:shd w:val="clear" w:color="auto" w:fill="FFFFFF"/>
        </w:rPr>
        <w:t xml:space="preserve"> By preparing students for Master’s or higher study in computational linguistics, this track is designed to lead ultimately to industry positions, for example as a </w:t>
      </w:r>
      <w:r w:rsidR="002E465D">
        <w:rPr>
          <w:color w:val="000000"/>
          <w:shd w:val="clear" w:color="auto" w:fill="FFFFFF"/>
        </w:rPr>
        <w:t xml:space="preserve">Computational Linguist, </w:t>
      </w:r>
      <w:r w:rsidR="008548CB">
        <w:t xml:space="preserve">Language Engineer, </w:t>
      </w:r>
      <w:r w:rsidR="00AB0DCC">
        <w:t xml:space="preserve">NLP </w:t>
      </w:r>
      <w:r w:rsidR="001D0CBE">
        <w:t xml:space="preserve">Data Scientist, </w:t>
      </w:r>
      <w:r w:rsidR="00954329">
        <w:t xml:space="preserve">Analytical </w:t>
      </w:r>
      <w:r w:rsidR="00185BFC">
        <w:t>L</w:t>
      </w:r>
      <w:r w:rsidR="00954329">
        <w:t xml:space="preserve">inguist (a kind of data scientist), </w:t>
      </w:r>
      <w:r w:rsidR="00C20EFF">
        <w:t xml:space="preserve">Human Language Technologist, </w:t>
      </w:r>
      <w:r w:rsidR="00A85B5D">
        <w:t xml:space="preserve">or </w:t>
      </w:r>
      <w:r w:rsidR="00C20EFF">
        <w:t>Research Scientist</w:t>
      </w:r>
      <w:r w:rsidR="00A85B5D">
        <w:t>.</w:t>
      </w:r>
      <w:r w:rsidR="002E465D">
        <w:rPr>
          <w:rStyle w:val="FootnoteReference"/>
          <w:color w:val="000000"/>
          <w:shd w:val="clear" w:color="auto" w:fill="FFFFFF"/>
        </w:rPr>
        <w:footnoteReference w:id="3"/>
      </w:r>
      <w:r w:rsidR="00A85B5D">
        <w:t xml:space="preserve"> </w:t>
      </w:r>
      <w:r w:rsidR="00AB0DCC">
        <w:t>T</w:t>
      </w:r>
      <w:r w:rsidR="00A85B5D">
        <w:t>hese jobs generally require an MS or PhD in computational linguistics</w:t>
      </w:r>
      <w:r w:rsidR="00AB0DCC">
        <w:t>, computer science, or statistics</w:t>
      </w:r>
      <w:r w:rsidR="00A85B5D">
        <w:t>.</w:t>
      </w:r>
    </w:p>
    <w:p w14:paraId="1ABBC34C" w14:textId="7901608A" w:rsidR="001940C7" w:rsidRDefault="00046E50" w:rsidP="00EB4048">
      <w:pPr>
        <w:ind w:firstLine="720"/>
      </w:pPr>
      <w:r>
        <w:rPr>
          <w:color w:val="000000"/>
          <w:shd w:val="clear" w:color="auto" w:fill="FFFFFF"/>
        </w:rPr>
        <w:t>This certificate will complement and add value to a wide variety of majors</w:t>
      </w:r>
      <w:r w:rsidR="00EE4EB3">
        <w:rPr>
          <w:color w:val="000000"/>
          <w:shd w:val="clear" w:color="auto" w:fill="FFFFFF"/>
        </w:rPr>
        <w:t>/degrees</w:t>
      </w:r>
      <w:r w:rsidR="00DB72FC">
        <w:rPr>
          <w:color w:val="000000"/>
          <w:shd w:val="clear" w:color="auto" w:fill="FFFFFF"/>
        </w:rPr>
        <w:t xml:space="preserve">: Linguistics, </w:t>
      </w:r>
      <w:r>
        <w:rPr>
          <w:color w:val="000000"/>
          <w:shd w:val="clear" w:color="auto" w:fill="FFFFFF"/>
        </w:rPr>
        <w:t>Computer Science &amp; Engineering (CSE)</w:t>
      </w:r>
      <w:r w:rsidR="00DB72FC">
        <w:rPr>
          <w:color w:val="000000"/>
          <w:shd w:val="clear" w:color="auto" w:fill="FFFFFF"/>
        </w:rPr>
        <w:t xml:space="preserve">, </w:t>
      </w:r>
      <w:r>
        <w:rPr>
          <w:color w:val="000000"/>
          <w:shd w:val="clear" w:color="auto" w:fill="FFFFFF"/>
        </w:rPr>
        <w:t>Computer &amp; Information Science (CIS)</w:t>
      </w:r>
      <w:r w:rsidR="00DB72FC">
        <w:rPr>
          <w:color w:val="000000"/>
          <w:shd w:val="clear" w:color="auto" w:fill="FFFFFF"/>
        </w:rPr>
        <w:t xml:space="preserve">, </w:t>
      </w:r>
      <w:r w:rsidR="00637E25">
        <w:rPr>
          <w:color w:val="000000"/>
          <w:shd w:val="clear" w:color="auto" w:fill="FFFFFF"/>
        </w:rPr>
        <w:t xml:space="preserve">Data Analytics, </w:t>
      </w:r>
      <w:r w:rsidR="00716EF0">
        <w:rPr>
          <w:color w:val="000000"/>
          <w:shd w:val="clear" w:color="auto" w:fill="FFFFFF"/>
        </w:rPr>
        <w:t xml:space="preserve">Statistics, </w:t>
      </w:r>
      <w:r w:rsidR="00E17868">
        <w:rPr>
          <w:color w:val="000000"/>
          <w:shd w:val="clear" w:color="auto" w:fill="FFFFFF"/>
        </w:rPr>
        <w:t xml:space="preserve">English, </w:t>
      </w:r>
      <w:r w:rsidR="00637E25">
        <w:rPr>
          <w:color w:val="000000"/>
          <w:shd w:val="clear" w:color="auto" w:fill="FFFFFF"/>
        </w:rPr>
        <w:t>world language</w:t>
      </w:r>
      <w:r w:rsidR="00DB72FC">
        <w:rPr>
          <w:color w:val="000000"/>
          <w:shd w:val="clear" w:color="auto" w:fill="FFFFFF"/>
        </w:rPr>
        <w:t>s</w:t>
      </w:r>
      <w:r w:rsidR="00637E25">
        <w:rPr>
          <w:color w:val="000000"/>
          <w:shd w:val="clear" w:color="auto" w:fill="FFFFFF"/>
        </w:rPr>
        <w:t xml:space="preserve"> (Russian, Chinese, Arabic, Spanish, </w:t>
      </w:r>
      <w:r w:rsidR="00E17868">
        <w:rPr>
          <w:color w:val="000000"/>
          <w:shd w:val="clear" w:color="auto" w:fill="FFFFFF"/>
        </w:rPr>
        <w:t xml:space="preserve">German, French, </w:t>
      </w:r>
      <w:r w:rsidR="00637E25">
        <w:rPr>
          <w:color w:val="000000"/>
          <w:shd w:val="clear" w:color="auto" w:fill="FFFFFF"/>
        </w:rPr>
        <w:t>etc.)</w:t>
      </w:r>
      <w:r w:rsidR="00DB72FC">
        <w:rPr>
          <w:color w:val="000000"/>
          <w:shd w:val="clear" w:color="auto" w:fill="FFFFFF"/>
        </w:rPr>
        <w:t>, and many others</w:t>
      </w:r>
      <w:r w:rsidR="001C0E97">
        <w:rPr>
          <w:color w:val="000000"/>
          <w:shd w:val="clear" w:color="auto" w:fill="FFFFFF"/>
        </w:rPr>
        <w:t xml:space="preserve"> not listed here</w:t>
      </w:r>
      <w:r w:rsidR="00254BCE">
        <w:rPr>
          <w:color w:val="000000"/>
          <w:shd w:val="clear" w:color="auto" w:fill="FFFFFF"/>
        </w:rPr>
        <w:t xml:space="preserve">. </w:t>
      </w:r>
      <w:r w:rsidR="00EE4EB3">
        <w:rPr>
          <w:color w:val="000000"/>
          <w:shd w:val="clear" w:color="auto" w:fill="FFFFFF"/>
        </w:rPr>
        <w:t xml:space="preserve">Computational linguistics touches numerous fields in some way, and so knowledge of computational linguistics adds value to many areas of study. </w:t>
      </w:r>
      <w:r w:rsidR="006A1663">
        <w:rPr>
          <w:color w:val="000000"/>
          <w:shd w:val="clear" w:color="auto" w:fill="FFFFFF"/>
        </w:rPr>
        <w:t>A</w:t>
      </w:r>
      <w:r w:rsidR="00FF04FD">
        <w:rPr>
          <w:color w:val="000000"/>
          <w:shd w:val="clear" w:color="auto" w:fill="FFFFFF"/>
        </w:rPr>
        <w:t xml:space="preserve">s noted in the </w:t>
      </w:r>
      <w:r w:rsidR="00DB72FC">
        <w:rPr>
          <w:color w:val="000000"/>
          <w:shd w:val="clear" w:color="auto" w:fill="FFFFFF"/>
        </w:rPr>
        <w:t xml:space="preserve">program </w:t>
      </w:r>
      <w:r w:rsidR="00FF04FD">
        <w:rPr>
          <w:color w:val="000000"/>
          <w:shd w:val="clear" w:color="auto" w:fill="FFFFFF"/>
        </w:rPr>
        <w:lastRenderedPageBreak/>
        <w:t xml:space="preserve">description </w:t>
      </w:r>
      <w:r w:rsidR="00DB72FC">
        <w:rPr>
          <w:color w:val="000000"/>
          <w:shd w:val="clear" w:color="auto" w:fill="FFFFFF"/>
        </w:rPr>
        <w:t>for</w:t>
      </w:r>
      <w:r w:rsidR="00FF04FD">
        <w:rPr>
          <w:color w:val="000000"/>
          <w:shd w:val="clear" w:color="auto" w:fill="FFFFFF"/>
        </w:rPr>
        <w:t xml:space="preserve"> the University of Washington’s MS in Computational Linguistics</w:t>
      </w:r>
      <w:r w:rsidR="00864ABF">
        <w:rPr>
          <w:color w:val="000000"/>
          <w:shd w:val="clear" w:color="auto" w:fill="FFFFFF"/>
        </w:rPr>
        <w:t>,</w:t>
      </w:r>
      <w:r w:rsidR="00EE4EB3">
        <w:rPr>
          <w:color w:val="000000"/>
          <w:shd w:val="clear" w:color="auto" w:fill="FFFFFF"/>
        </w:rPr>
        <w:t xml:space="preserve"> </w:t>
      </w:r>
      <w:r w:rsidR="00FF04FD">
        <w:rPr>
          <w:color w:val="000000"/>
          <w:shd w:val="clear" w:color="auto" w:fill="FFFFFF"/>
        </w:rPr>
        <w:t xml:space="preserve">“... </w:t>
      </w:r>
      <w:r w:rsidR="00FF04FD" w:rsidRPr="00FF04FD">
        <w:t>a pre-med undergraduate degree plus a master</w:t>
      </w:r>
      <w:r w:rsidR="00F872C4">
        <w:t>’</w:t>
      </w:r>
      <w:r w:rsidR="00FF04FD" w:rsidRPr="00FF04FD">
        <w:t xml:space="preserve">s in computational linguistics will position </w:t>
      </w:r>
      <w:r w:rsidR="00FF04FD">
        <w:t>[a student]</w:t>
      </w:r>
      <w:r w:rsidR="00FF04FD" w:rsidRPr="00FF04FD">
        <w:t xml:space="preserve"> well for a career in biomedical informatics. Similarly, legal studies are good background for NLP applications in the legal domain, and a degree in economics, business or marketing is good training for sentiment analysis, text analytics and other business-to-</w:t>
      </w:r>
      <w:r w:rsidR="00FF04FD" w:rsidRPr="0022195D">
        <w:t>business NLP applications.”</w:t>
      </w:r>
      <w:r w:rsidR="009A2141" w:rsidRPr="0022195D">
        <w:rPr>
          <w:rStyle w:val="FootnoteReference"/>
        </w:rPr>
        <w:footnoteReference w:id="4"/>
      </w:r>
    </w:p>
    <w:p w14:paraId="735553FC" w14:textId="77777777" w:rsidR="00F5191C" w:rsidRPr="002D223C" w:rsidRDefault="00F5191C" w:rsidP="00F5191C">
      <w:pPr>
        <w:ind w:firstLine="720"/>
      </w:pPr>
      <w:r w:rsidRPr="002D223C">
        <w:t xml:space="preserve">Upon completion of the academic Certificate in Computational Analysis of Language, learners will be better prepared to: </w:t>
      </w:r>
    </w:p>
    <w:p w14:paraId="7E110D9F" w14:textId="52E0F284" w:rsidR="00F5191C" w:rsidRPr="002D223C" w:rsidRDefault="00F5191C" w:rsidP="00C6476D">
      <w:pPr>
        <w:ind w:firstLine="720"/>
        <w:rPr>
          <w:rFonts w:ascii="Times" w:hAnsi="Times"/>
          <w:color w:val="000000"/>
        </w:rPr>
      </w:pPr>
      <w:r w:rsidRPr="002D223C">
        <w:t xml:space="preserve">1. </w:t>
      </w:r>
      <w:r w:rsidRPr="002D223C">
        <w:rPr>
          <w:rFonts w:ascii="Times" w:hAnsi="Times"/>
          <w:color w:val="000000"/>
        </w:rPr>
        <w:t xml:space="preserve">Identify the tasks involved in the computational analysis of human </w:t>
      </w:r>
      <w:proofErr w:type="gramStart"/>
      <w:r w:rsidRPr="002D223C">
        <w:rPr>
          <w:rFonts w:ascii="Times" w:hAnsi="Times"/>
          <w:color w:val="000000"/>
        </w:rPr>
        <w:t>language</w:t>
      </w:r>
      <w:r w:rsidRPr="002D223C">
        <w:t>;</w:t>
      </w:r>
      <w:proofErr w:type="gramEnd"/>
      <w:r w:rsidRPr="002D223C">
        <w:t xml:space="preserve"> </w:t>
      </w:r>
    </w:p>
    <w:p w14:paraId="34C986EE" w14:textId="023950A7" w:rsidR="00F5191C" w:rsidRPr="002D223C" w:rsidRDefault="00F5191C" w:rsidP="00F5191C">
      <w:pPr>
        <w:ind w:left="720"/>
      </w:pPr>
      <w:r w:rsidRPr="002D223C">
        <w:t xml:space="preserve">2. </w:t>
      </w:r>
      <w:r w:rsidRPr="002D223C">
        <w:rPr>
          <w:rFonts w:ascii="Times" w:hAnsi="Times"/>
          <w:color w:val="000000"/>
        </w:rPr>
        <w:t>Apply computational methods, statistical methods, and/or formal logic to the analysis of</w:t>
      </w:r>
      <w:r w:rsidR="00C6476D" w:rsidRPr="002D223C">
        <w:rPr>
          <w:rFonts w:ascii="Times" w:hAnsi="Times"/>
          <w:color w:val="000000"/>
        </w:rPr>
        <w:t xml:space="preserve"> </w:t>
      </w:r>
      <w:r w:rsidRPr="002D223C">
        <w:rPr>
          <w:rFonts w:ascii="Times" w:hAnsi="Times"/>
          <w:color w:val="000000"/>
        </w:rPr>
        <w:t xml:space="preserve">language </w:t>
      </w:r>
      <w:proofErr w:type="gramStart"/>
      <w:r w:rsidRPr="002D223C">
        <w:rPr>
          <w:rFonts w:ascii="Times" w:hAnsi="Times"/>
          <w:color w:val="000000"/>
        </w:rPr>
        <w:t>data</w:t>
      </w:r>
      <w:r w:rsidRPr="002D223C">
        <w:t>;</w:t>
      </w:r>
      <w:proofErr w:type="gramEnd"/>
      <w:r w:rsidRPr="002D223C">
        <w:t xml:space="preserve"> </w:t>
      </w:r>
    </w:p>
    <w:p w14:paraId="6FCE3FF0" w14:textId="05F7DA45" w:rsidR="00F5191C" w:rsidRPr="00F5191C" w:rsidRDefault="00F5191C" w:rsidP="00F5191C">
      <w:pPr>
        <w:pStyle w:val="ListParagraph"/>
        <w:rPr>
          <w:rFonts w:ascii="Times" w:hAnsi="Times"/>
        </w:rPr>
      </w:pPr>
      <w:r w:rsidRPr="002D223C">
        <w:t xml:space="preserve">3. </w:t>
      </w:r>
      <w:r w:rsidRPr="002D223C">
        <w:rPr>
          <w:rFonts w:ascii="Times" w:hAnsi="Times"/>
          <w:color w:val="000000"/>
        </w:rPr>
        <w:t>Apply core grammatical concepts and principles to the analysis of language data.</w:t>
      </w:r>
      <w:r w:rsidRPr="00ED3A67">
        <w:rPr>
          <w:rFonts w:ascii="Times" w:hAnsi="Times"/>
          <w:color w:val="000000"/>
        </w:rPr>
        <w:t xml:space="preserve"> </w:t>
      </w:r>
    </w:p>
    <w:p w14:paraId="44E19514" w14:textId="77777777" w:rsidR="00F5191C" w:rsidRDefault="00F5191C" w:rsidP="00EB4048">
      <w:pPr>
        <w:ind w:firstLine="720"/>
      </w:pPr>
    </w:p>
    <w:p w14:paraId="29AE7C14" w14:textId="58885F96" w:rsidR="00D77F41" w:rsidRDefault="00D77F41">
      <w:pPr>
        <w:rPr>
          <w:b/>
          <w:bCs/>
          <w:sz w:val="28"/>
          <w:szCs w:val="28"/>
          <w:u w:val="single"/>
        </w:rPr>
      </w:pPr>
    </w:p>
    <w:p w14:paraId="05FC0777" w14:textId="5D84DA0B" w:rsidR="00FE6A85" w:rsidRDefault="00FE6A85" w:rsidP="002F779F">
      <w:pPr>
        <w:rPr>
          <w:b/>
          <w:bCs/>
          <w:sz w:val="28"/>
          <w:szCs w:val="28"/>
          <w:u w:val="single"/>
        </w:rPr>
      </w:pPr>
      <w:r>
        <w:rPr>
          <w:b/>
          <w:bCs/>
          <w:sz w:val="28"/>
          <w:szCs w:val="28"/>
          <w:u w:val="single"/>
        </w:rPr>
        <w:t>3. Relationship to Other Programs / Benchmarking</w:t>
      </w:r>
    </w:p>
    <w:p w14:paraId="41AE2C55" w14:textId="0C6C57BA" w:rsidR="00FE6A85" w:rsidRDefault="00FE6A85" w:rsidP="002F779F">
      <w:pPr>
        <w:rPr>
          <w:b/>
          <w:bCs/>
          <w:u w:val="single"/>
        </w:rPr>
      </w:pPr>
    </w:p>
    <w:p w14:paraId="0FDFEFE6" w14:textId="16A6DA99" w:rsidR="004309F9" w:rsidRDefault="004309F9" w:rsidP="002F779F">
      <w:r>
        <w:t xml:space="preserve">The two CSE courses </w:t>
      </w:r>
      <w:r w:rsidR="00063AF0">
        <w:t xml:space="preserve">(6 credit hours) </w:t>
      </w:r>
      <w:r>
        <w:t>in Track B of this</w:t>
      </w:r>
      <w:r w:rsidR="00096F18">
        <w:t xml:space="preserve"> certificate </w:t>
      </w:r>
      <w:r>
        <w:t xml:space="preserve">(CSE </w:t>
      </w:r>
      <w:r w:rsidR="00370E66">
        <w:t>3521</w:t>
      </w:r>
      <w:r>
        <w:t xml:space="preserve">, 5525) </w:t>
      </w:r>
      <w:r w:rsidRPr="004309F9">
        <w:rPr>
          <w:color w:val="000000" w:themeColor="text1"/>
        </w:rPr>
        <w:t>can also be applied to</w:t>
      </w:r>
      <w:r w:rsidR="00096F18" w:rsidRPr="004309F9">
        <w:rPr>
          <w:color w:val="000000" w:themeColor="text1"/>
        </w:rPr>
        <w:t xml:space="preserve"> the </w:t>
      </w:r>
      <w:r w:rsidRPr="004309F9">
        <w:rPr>
          <w:color w:val="000000" w:themeColor="text1"/>
        </w:rPr>
        <w:t xml:space="preserve">Artificial Intelligence Specialization </w:t>
      </w:r>
      <w:r>
        <w:rPr>
          <w:color w:val="000000" w:themeColor="text1"/>
        </w:rPr>
        <w:t>with</w:t>
      </w:r>
      <w:r w:rsidRPr="004309F9">
        <w:rPr>
          <w:color w:val="000000" w:themeColor="text1"/>
        </w:rPr>
        <w:t xml:space="preserve">in the </w:t>
      </w:r>
      <w:r w:rsidR="00096F18" w:rsidRPr="004309F9">
        <w:rPr>
          <w:color w:val="000000" w:themeColor="text1"/>
        </w:rPr>
        <w:t>BS in Computer and Information Science</w:t>
      </w:r>
      <w:r>
        <w:rPr>
          <w:color w:val="000000" w:themeColor="text1"/>
        </w:rPr>
        <w:t xml:space="preserve"> (CIS)/Computer Science &amp; Engineering (CSE).</w:t>
      </w:r>
      <w:r w:rsidR="00096F18" w:rsidRPr="002029D2">
        <w:rPr>
          <w:color w:val="000000" w:themeColor="text1"/>
        </w:rPr>
        <w:t xml:space="preserve"> </w:t>
      </w:r>
      <w:r w:rsidR="00063AF0">
        <w:rPr>
          <w:color w:val="000000" w:themeColor="text1"/>
        </w:rPr>
        <w:t>However, o</w:t>
      </w:r>
      <w:r>
        <w:rPr>
          <w:color w:val="000000" w:themeColor="text1"/>
        </w:rPr>
        <w:t xml:space="preserve">ther courses </w:t>
      </w:r>
      <w:r w:rsidR="00063AF0">
        <w:rPr>
          <w:color w:val="000000" w:themeColor="text1"/>
        </w:rPr>
        <w:t xml:space="preserve">(totaling 9 hours, including the prerequisite) </w:t>
      </w:r>
      <w:r>
        <w:rPr>
          <w:color w:val="000000" w:themeColor="text1"/>
        </w:rPr>
        <w:t xml:space="preserve">are unique to the certificate. </w:t>
      </w:r>
      <w:r w:rsidR="00063AF0">
        <w:rPr>
          <w:color w:val="000000" w:themeColor="text1"/>
        </w:rPr>
        <w:t>Within the BA in CIS, students are required to take 12 hours of Related Field Core courses</w:t>
      </w:r>
      <w:r w:rsidR="00096F18">
        <w:t xml:space="preserve">. </w:t>
      </w:r>
      <w:r w:rsidR="00063AF0">
        <w:t>This can presumably include courses on linguistics as relevant but is not required to. T</w:t>
      </w:r>
      <w:r w:rsidR="00B209E9">
        <w:t>h</w:t>
      </w:r>
      <w:r w:rsidR="00063AF0">
        <w:t>e proposed</w:t>
      </w:r>
      <w:r w:rsidR="00B209E9">
        <w:t xml:space="preserve"> certificate is </w:t>
      </w:r>
      <w:r w:rsidR="00063AF0">
        <w:t xml:space="preserve">thus substantially </w:t>
      </w:r>
      <w:r w:rsidR="00B209E9">
        <w:t xml:space="preserve">distinct from the </w:t>
      </w:r>
      <w:r w:rsidR="00063AF0">
        <w:t xml:space="preserve">BA and BS </w:t>
      </w:r>
      <w:r w:rsidR="00B209E9">
        <w:t xml:space="preserve">degrees </w:t>
      </w:r>
      <w:r w:rsidR="00063AF0">
        <w:t xml:space="preserve">administered by CSE </w:t>
      </w:r>
      <w:r w:rsidR="00B209E9">
        <w:t>in its central focus on language analysis and linguistics.</w:t>
      </w:r>
    </w:p>
    <w:p w14:paraId="5774DEBC" w14:textId="4581830C" w:rsidR="001540D4" w:rsidRDefault="001540D4" w:rsidP="00211D11">
      <w:pPr>
        <w:ind w:firstLine="720"/>
      </w:pPr>
      <w:r>
        <w:t>This certificate</w:t>
      </w:r>
      <w:r w:rsidR="00873337">
        <w:t xml:space="preserve"> also overlaps with the Computational Analytics specialization within the BS in Data Analytics. </w:t>
      </w:r>
      <w:r>
        <w:t>C</w:t>
      </w:r>
      <w:r w:rsidR="009A2141">
        <w:t xml:space="preserve">ourses </w:t>
      </w:r>
      <w:r>
        <w:t>for that specialization (</w:t>
      </w:r>
      <w:r w:rsidR="006F2A31">
        <w:t xml:space="preserve">specifically, the </w:t>
      </w:r>
      <w:r>
        <w:t>Linguistics and Text Analytics Focus) are drawn mostly from the Linguistics curriculum</w:t>
      </w:r>
      <w:r w:rsidR="00146DCB">
        <w:t xml:space="preserve">. Most of the courses in this focus </w:t>
      </w:r>
      <w:r w:rsidR="00014FF4">
        <w:t>can also be applied towards the proposed certificate</w:t>
      </w:r>
      <w:r w:rsidR="009A2141">
        <w:t xml:space="preserve">. </w:t>
      </w:r>
      <w:r>
        <w:t>However, th</w:t>
      </w:r>
      <w:r w:rsidR="00B769C3">
        <w:t>e</w:t>
      </w:r>
      <w:r>
        <w:t xml:space="preserve"> </w:t>
      </w:r>
      <w:r w:rsidR="00B769C3">
        <w:t>Linguistics and Text Analytics Focus</w:t>
      </w:r>
      <w:r>
        <w:t xml:space="preserve"> forms only a small</w:t>
      </w:r>
      <w:r w:rsidR="006F2A31">
        <w:t xml:space="preserve"> </w:t>
      </w:r>
      <w:r>
        <w:t>part of the Data Analytics major (10 credit hours out of 61 in total), and the proposed certificate offers additional</w:t>
      </w:r>
      <w:r w:rsidR="00804F8C">
        <w:t>/unique</w:t>
      </w:r>
      <w:r>
        <w:t xml:space="preserve"> training specifically in linguistics and the computational analysis of language data</w:t>
      </w:r>
      <w:r w:rsidR="00146DCB">
        <w:t>, separately from the Data Analytics BS specialization</w:t>
      </w:r>
      <w:r>
        <w:t>.</w:t>
      </w:r>
    </w:p>
    <w:p w14:paraId="414DA93B" w14:textId="7C4612A3" w:rsidR="00096F18" w:rsidRDefault="00211D11" w:rsidP="00211D11">
      <w:pPr>
        <w:ind w:firstLine="720"/>
      </w:pPr>
      <w:r>
        <w:t>T</w:t>
      </w:r>
      <w:r w:rsidR="009A2141">
        <w:t>he proposed certificate does not overlap with any other certificates at OSU that we are aware of.</w:t>
      </w:r>
      <w:r>
        <w:t xml:space="preserve"> It</w:t>
      </w:r>
      <w:r w:rsidR="00096F18">
        <w:t xml:space="preserve"> has not previously been submitted for approval.</w:t>
      </w:r>
    </w:p>
    <w:p w14:paraId="6913E4BC" w14:textId="3B3AEFCA" w:rsidR="00096F18" w:rsidRDefault="00096F18" w:rsidP="002F779F"/>
    <w:p w14:paraId="42979BE9" w14:textId="2E4D42D8" w:rsidR="00096F18" w:rsidRPr="00096F18" w:rsidRDefault="00096F18" w:rsidP="00096F18">
      <w:pPr>
        <w:rPr>
          <w:color w:val="000000"/>
          <w:shd w:val="clear" w:color="auto" w:fill="FFFFFF"/>
        </w:rPr>
      </w:pPr>
      <w:r w:rsidRPr="006C4466">
        <w:rPr>
          <w:color w:val="000000"/>
          <w:u w:val="single"/>
          <w:shd w:val="clear" w:color="auto" w:fill="FFFFFF"/>
        </w:rPr>
        <w:t>Comparison to Programs at Other Universities</w:t>
      </w:r>
      <w:r>
        <w:rPr>
          <w:color w:val="000000"/>
          <w:shd w:val="clear" w:color="auto" w:fill="FFFFFF"/>
        </w:rPr>
        <w:t xml:space="preserve">: </w:t>
      </w:r>
      <w:r w:rsidRPr="00ED3FD0">
        <w:t>There are no similar certificates or comparable programs at other universities in Ohio.</w:t>
      </w:r>
      <w:r>
        <w:t xml:space="preserve"> </w:t>
      </w:r>
      <w:r w:rsidRPr="00ED3FD0">
        <w:t>There</w:t>
      </w:r>
      <w:r w:rsidR="0079172C">
        <w:t xml:space="preserve"> are a few</w:t>
      </w:r>
      <w:r w:rsidRPr="00ED3FD0">
        <w:t xml:space="preserve"> undergraduate computational linguistics certificates</w:t>
      </w:r>
      <w:r w:rsidR="00B769C3">
        <w:t xml:space="preserve"> or concentrations</w:t>
      </w:r>
      <w:r w:rsidRPr="00ED3FD0">
        <w:t xml:space="preserve"> at other universities in the U.S.</w:t>
      </w:r>
      <w:r w:rsidR="00B769C3">
        <w:t>, including</w:t>
      </w:r>
      <w:r w:rsidRPr="00ED3FD0">
        <w:t>:</w:t>
      </w:r>
    </w:p>
    <w:p w14:paraId="4D45235E" w14:textId="15071148" w:rsidR="00096F18" w:rsidRPr="00B41C18" w:rsidRDefault="00096F18" w:rsidP="00096F18">
      <w:pPr>
        <w:pStyle w:val="ListParagraph"/>
        <w:numPr>
          <w:ilvl w:val="0"/>
          <w:numId w:val="4"/>
        </w:numPr>
        <w:rPr>
          <w:rStyle w:val="Hyperlink"/>
          <w:rFonts w:ascii="Times New Roman" w:hAnsi="Times New Roman" w:cs="Times New Roman"/>
          <w:color w:val="auto"/>
          <w:u w:val="none"/>
        </w:rPr>
      </w:pPr>
      <w:r w:rsidRPr="00A12867">
        <w:rPr>
          <w:rFonts w:ascii="Times New Roman" w:hAnsi="Times New Roman" w:cs="Times New Roman"/>
          <w:u w:val="single"/>
        </w:rPr>
        <w:t>San Diego State University</w:t>
      </w:r>
      <w:r>
        <w:rPr>
          <w:rFonts w:ascii="Times New Roman" w:hAnsi="Times New Roman" w:cs="Times New Roman"/>
        </w:rPr>
        <w:t xml:space="preserve"> (4-course undergraduate Basic Computational Linguistics Certificate): </w:t>
      </w:r>
      <w:hyperlink r:id="rId7" w:history="1">
        <w:r w:rsidRPr="009420B9">
          <w:rPr>
            <w:rStyle w:val="Hyperlink"/>
            <w:rFonts w:ascii="Times New Roman" w:hAnsi="Times New Roman" w:cs="Times New Roman"/>
          </w:rPr>
          <w:t>https://ces.sdsu.edu/open-university-certificate-in-computational-linguistics</w:t>
        </w:r>
      </w:hyperlink>
    </w:p>
    <w:p w14:paraId="4B2EAE87" w14:textId="616D1B9E" w:rsidR="00B41C18" w:rsidRDefault="00B41C18" w:rsidP="00B41C18">
      <w:pPr>
        <w:pStyle w:val="ListParagraph"/>
        <w:numPr>
          <w:ilvl w:val="1"/>
          <w:numId w:val="4"/>
        </w:numPr>
        <w:rPr>
          <w:rFonts w:ascii="Times New Roman" w:hAnsi="Times New Roman" w:cs="Times New Roman"/>
        </w:rPr>
      </w:pPr>
      <w:r>
        <w:rPr>
          <w:rFonts w:ascii="Times New Roman" w:hAnsi="Times New Roman" w:cs="Times New Roman"/>
        </w:rPr>
        <w:t>Required courses: Fundamentals of Linguistics (Ling 501), Computational Corpus Linguistics (Ling 571), Computational Linguistics (Ling 581), and Python Scripting for Social Science (Ling 572)</w:t>
      </w:r>
    </w:p>
    <w:p w14:paraId="6A25E815" w14:textId="1B7FA28A" w:rsidR="00096F18" w:rsidRPr="00B41C18" w:rsidRDefault="00096F18" w:rsidP="00096F18">
      <w:pPr>
        <w:pStyle w:val="ListParagraph"/>
        <w:numPr>
          <w:ilvl w:val="0"/>
          <w:numId w:val="4"/>
        </w:numPr>
        <w:rPr>
          <w:rStyle w:val="Hyperlink"/>
          <w:rFonts w:ascii="Times New Roman" w:hAnsi="Times New Roman" w:cs="Times New Roman"/>
          <w:color w:val="auto"/>
          <w:u w:val="none"/>
        </w:rPr>
      </w:pPr>
      <w:r w:rsidRPr="00A12867">
        <w:rPr>
          <w:rFonts w:ascii="Times New Roman" w:hAnsi="Times New Roman" w:cs="Times New Roman"/>
          <w:u w:val="single"/>
        </w:rPr>
        <w:t>San Francisco State University</w:t>
      </w:r>
      <w:r>
        <w:rPr>
          <w:rFonts w:ascii="Times New Roman" w:hAnsi="Times New Roman" w:cs="Times New Roman"/>
        </w:rPr>
        <w:t xml:space="preserve"> (5-course undergraduate Certificate in Computational Linguistics): </w:t>
      </w:r>
      <w:hyperlink r:id="rId8" w:history="1">
        <w:r w:rsidRPr="009420B9">
          <w:rPr>
            <w:rStyle w:val="Hyperlink"/>
            <w:rFonts w:ascii="Times New Roman" w:hAnsi="Times New Roman" w:cs="Times New Roman"/>
          </w:rPr>
          <w:t>http://bulletin.sfsu.edu/colleges/liberal-creative-arts/english/certificiate-in-computational-linguistics/</w:t>
        </w:r>
      </w:hyperlink>
    </w:p>
    <w:p w14:paraId="0A8B56F6" w14:textId="07EDB341" w:rsidR="00B41C18" w:rsidRDefault="00B41C18" w:rsidP="00B41C18">
      <w:pPr>
        <w:pStyle w:val="ListParagraph"/>
        <w:numPr>
          <w:ilvl w:val="1"/>
          <w:numId w:val="4"/>
        </w:numPr>
        <w:rPr>
          <w:rFonts w:ascii="Times New Roman" w:hAnsi="Times New Roman" w:cs="Times New Roman"/>
        </w:rPr>
      </w:pPr>
      <w:r>
        <w:rPr>
          <w:rFonts w:ascii="Times New Roman" w:hAnsi="Times New Roman" w:cs="Times New Roman"/>
        </w:rPr>
        <w:lastRenderedPageBreak/>
        <w:t>Requires courses: Introduction to the Study of Language (English 420), Syntax (English 421), Introduction to Computational Linguistics (English 620), and Applied Computational Linguistics (English 680). A fifth course is a choice between Phonology and Morphology (English 424) and Natural Language Technologies (Comp Sci 620)</w:t>
      </w:r>
    </w:p>
    <w:p w14:paraId="30C8D8C2" w14:textId="3CCD61C6" w:rsidR="00E02C33" w:rsidRPr="00E02C33" w:rsidRDefault="00E02C33" w:rsidP="00E02C33">
      <w:pPr>
        <w:pStyle w:val="ListParagraph"/>
        <w:numPr>
          <w:ilvl w:val="0"/>
          <w:numId w:val="4"/>
        </w:numPr>
        <w:rPr>
          <w:rFonts w:ascii="Times New Roman" w:hAnsi="Times New Roman" w:cs="Times New Roman"/>
        </w:rPr>
      </w:pPr>
      <w:r>
        <w:rPr>
          <w:rFonts w:ascii="Times New Roman" w:hAnsi="Times New Roman" w:cs="Times New Roman"/>
        </w:rPr>
        <w:t xml:space="preserve">Montclair State University (5-course </w:t>
      </w:r>
      <w:r w:rsidR="006F6582">
        <w:rPr>
          <w:rFonts w:ascii="Times New Roman" w:hAnsi="Times New Roman" w:cs="Times New Roman"/>
        </w:rPr>
        <w:t xml:space="preserve">optional </w:t>
      </w:r>
      <w:r>
        <w:rPr>
          <w:rFonts w:ascii="Times New Roman" w:eastAsia="Times New Roman" w:hAnsi="Times New Roman" w:cs="Times New Roman"/>
          <w:color w:val="000000"/>
        </w:rPr>
        <w:t xml:space="preserve">undergraduate concentration in Language Engineering within the Linguistics BA): </w:t>
      </w:r>
      <w:hyperlink r:id="rId9" w:history="1">
        <w:r w:rsidRPr="00A06BEE">
          <w:rPr>
            <w:rStyle w:val="Hyperlink"/>
            <w:rFonts w:ascii="Times New Roman" w:eastAsia="Times New Roman" w:hAnsi="Times New Roman" w:cs="Times New Roman"/>
          </w:rPr>
          <w:t>https://www.montclair.edu/linguistics/programs-of-study/language-engineering-and-computational-linguistics/linguistics-major-with-a-concentration-in-language-engineering/</w:t>
        </w:r>
      </w:hyperlink>
    </w:p>
    <w:p w14:paraId="60CA1537" w14:textId="2D41DD81" w:rsidR="006C67A3" w:rsidRDefault="006C67A3" w:rsidP="006C67A3">
      <w:pPr>
        <w:pStyle w:val="ListParagraph"/>
        <w:numPr>
          <w:ilvl w:val="0"/>
          <w:numId w:val="4"/>
        </w:numPr>
        <w:rPr>
          <w:rFonts w:ascii="Times New Roman" w:hAnsi="Times New Roman" w:cs="Times New Roman"/>
        </w:rPr>
      </w:pPr>
      <w:r w:rsidRPr="00A12867">
        <w:rPr>
          <w:rFonts w:ascii="Times New Roman" w:hAnsi="Times New Roman" w:cs="Times New Roman"/>
          <w:u w:val="single"/>
        </w:rPr>
        <w:t>Rochester Institute of Technology</w:t>
      </w:r>
      <w:r>
        <w:rPr>
          <w:rFonts w:ascii="Times New Roman" w:hAnsi="Times New Roman" w:cs="Times New Roman"/>
        </w:rPr>
        <w:t xml:space="preserve"> (3-course undergraduate Human Language Technology and Computational Linguistics Immersion): </w:t>
      </w:r>
      <w:hyperlink r:id="rId10" w:history="1">
        <w:r w:rsidRPr="009420B9">
          <w:rPr>
            <w:rStyle w:val="Hyperlink"/>
            <w:rFonts w:ascii="Times New Roman" w:hAnsi="Times New Roman" w:cs="Times New Roman"/>
          </w:rPr>
          <w:t>https://www.rit.edu/study/human-language-technology-and-computational-linguistics-immersion</w:t>
        </w:r>
      </w:hyperlink>
    </w:p>
    <w:p w14:paraId="439CD212" w14:textId="77777777" w:rsidR="006C67A3" w:rsidRDefault="006C67A3" w:rsidP="006C67A3">
      <w:pPr>
        <w:pStyle w:val="ListParagraph"/>
        <w:numPr>
          <w:ilvl w:val="1"/>
          <w:numId w:val="4"/>
        </w:numPr>
        <w:rPr>
          <w:rFonts w:ascii="Times New Roman" w:hAnsi="Times New Roman" w:cs="Times New Roman"/>
        </w:rPr>
      </w:pPr>
      <w:r>
        <w:rPr>
          <w:rFonts w:ascii="Times New Roman" w:hAnsi="Times New Roman" w:cs="Times New Roman"/>
        </w:rPr>
        <w:t xml:space="preserve">Housed in English </w:t>
      </w:r>
    </w:p>
    <w:p w14:paraId="4B455508" w14:textId="77777777" w:rsidR="00096F18" w:rsidRDefault="00096F18" w:rsidP="00096F18">
      <w:pPr>
        <w:pStyle w:val="ListParagraph"/>
        <w:numPr>
          <w:ilvl w:val="0"/>
          <w:numId w:val="4"/>
        </w:numPr>
        <w:rPr>
          <w:rFonts w:ascii="Times New Roman" w:hAnsi="Times New Roman" w:cs="Times New Roman"/>
        </w:rPr>
      </w:pPr>
      <w:r w:rsidRPr="00A12867">
        <w:rPr>
          <w:rFonts w:ascii="Times New Roman" w:hAnsi="Times New Roman" w:cs="Times New Roman"/>
          <w:u w:val="single"/>
        </w:rPr>
        <w:t>San Jose State University</w:t>
      </w:r>
      <w:r>
        <w:rPr>
          <w:rFonts w:ascii="Times New Roman" w:hAnsi="Times New Roman" w:cs="Times New Roman"/>
        </w:rPr>
        <w:t xml:space="preserve"> (6-course undergraduate Certificate in Computational Linguistics): </w:t>
      </w:r>
      <w:hyperlink r:id="rId11" w:history="1">
        <w:r w:rsidRPr="009420B9">
          <w:rPr>
            <w:rStyle w:val="Hyperlink"/>
            <w:rFonts w:ascii="Times New Roman" w:hAnsi="Times New Roman" w:cs="Times New Roman"/>
          </w:rPr>
          <w:t>https://www.sjsu.edu/linguistics/academic_programs/linguistics/computational_linguistics/</w:t>
        </w:r>
      </w:hyperlink>
    </w:p>
    <w:p w14:paraId="3DDBE0DC" w14:textId="77777777" w:rsidR="00096F18" w:rsidRPr="00E70861" w:rsidRDefault="00096F18" w:rsidP="00096F18">
      <w:pPr>
        <w:pStyle w:val="ListParagraph"/>
        <w:numPr>
          <w:ilvl w:val="1"/>
          <w:numId w:val="4"/>
        </w:numPr>
        <w:rPr>
          <w:rFonts w:ascii="Times New Roman" w:hAnsi="Times New Roman" w:cs="Times New Roman"/>
        </w:rPr>
      </w:pPr>
      <w:r w:rsidRPr="005D0387">
        <w:rPr>
          <w:rFonts w:ascii="Times New Roman" w:hAnsi="Times New Roman" w:cs="Times New Roman"/>
        </w:rPr>
        <w:t>Includes a separate programming requirement</w:t>
      </w:r>
    </w:p>
    <w:p w14:paraId="374E204E" w14:textId="77777777" w:rsidR="00096F18" w:rsidRDefault="00096F18" w:rsidP="00096F18">
      <w:pPr>
        <w:pStyle w:val="ListParagraph"/>
        <w:numPr>
          <w:ilvl w:val="0"/>
          <w:numId w:val="4"/>
        </w:numPr>
        <w:rPr>
          <w:rFonts w:ascii="Times New Roman" w:hAnsi="Times New Roman" w:cs="Times New Roman"/>
        </w:rPr>
      </w:pPr>
      <w:r w:rsidRPr="00A12867">
        <w:rPr>
          <w:rFonts w:ascii="Times New Roman" w:hAnsi="Times New Roman" w:cs="Times New Roman"/>
          <w:u w:val="single"/>
        </w:rPr>
        <w:t>University of Utah</w:t>
      </w:r>
      <w:r>
        <w:rPr>
          <w:rFonts w:ascii="Times New Roman" w:hAnsi="Times New Roman" w:cs="Times New Roman"/>
        </w:rPr>
        <w:t xml:space="preserve"> (9-course undergraduate Computational Linguistics Certificate): </w:t>
      </w:r>
      <w:hyperlink r:id="rId12" w:history="1">
        <w:r w:rsidRPr="009420B9">
          <w:rPr>
            <w:rStyle w:val="Hyperlink"/>
            <w:rFonts w:ascii="Times New Roman" w:hAnsi="Times New Roman" w:cs="Times New Roman"/>
          </w:rPr>
          <w:t>https://linguistics.utah.edu/certificates-and-programs/comp-ling.php</w:t>
        </w:r>
      </w:hyperlink>
    </w:p>
    <w:p w14:paraId="4B3A15A5" w14:textId="77777777" w:rsidR="00096F18" w:rsidRDefault="00096F18" w:rsidP="00096F18"/>
    <w:p w14:paraId="22BA9CD6" w14:textId="77777777" w:rsidR="006C67A3" w:rsidRPr="00096F18" w:rsidRDefault="006C67A3" w:rsidP="006C67A3">
      <w:r>
        <w:t>T</w:t>
      </w:r>
      <w:r w:rsidRPr="00BC6738">
        <w:t>here are</w:t>
      </w:r>
      <w:r>
        <w:t xml:space="preserve"> also</w:t>
      </w:r>
      <w:r w:rsidRPr="00BC6738">
        <w:t xml:space="preserve"> a number of graduate certificates at other universities, including: Montclair State University (6 courses), Texas A&amp;M (5 courses), University of Colorado Boulder (5 courses), University of Illinois (6 courses), University of North Carolina (3 courses + speaker series), University of North Texas (4 courses), University of Washington (3 courses)</w:t>
      </w:r>
      <w:r>
        <w:t>.</w:t>
      </w:r>
    </w:p>
    <w:p w14:paraId="1E0CCDFD" w14:textId="02282007" w:rsidR="006C67A3" w:rsidRPr="00E02C33" w:rsidRDefault="00096F18" w:rsidP="00E02C33">
      <w:pPr>
        <w:ind w:firstLine="720"/>
      </w:pPr>
      <w:r>
        <w:t xml:space="preserve">The </w:t>
      </w:r>
      <w:r w:rsidRPr="00E02C33">
        <w:t xml:space="preserve">program </w:t>
      </w:r>
      <w:r w:rsidR="006C67A3" w:rsidRPr="00E02C33">
        <w:t>at</w:t>
      </w:r>
      <w:r w:rsidRPr="00E02C33">
        <w:t xml:space="preserve"> San Diego State University </w:t>
      </w:r>
      <w:r w:rsidR="004E1C19">
        <w:t>is</w:t>
      </w:r>
      <w:r w:rsidRPr="00E02C33">
        <w:t xml:space="preserve"> most similar to </w:t>
      </w:r>
      <w:r w:rsidR="004E1C19">
        <w:t xml:space="preserve">Track B in </w:t>
      </w:r>
      <w:r w:rsidR="00B769C3">
        <w:t>the</w:t>
      </w:r>
      <w:r w:rsidRPr="00E02C33">
        <w:t xml:space="preserve"> proposed certificate</w:t>
      </w:r>
      <w:r w:rsidR="00B41C18" w:rsidRPr="00E02C33">
        <w:t xml:space="preserve"> </w:t>
      </w:r>
      <w:r w:rsidR="00765FDF" w:rsidRPr="00E02C33">
        <w:t>but</w:t>
      </w:r>
      <w:r w:rsidRPr="00E02C33">
        <w:t xml:space="preserve"> does not seem to </w:t>
      </w:r>
      <w:r w:rsidR="00E02C33">
        <w:t>include</w:t>
      </w:r>
      <w:r w:rsidRPr="00E02C33">
        <w:t xml:space="preserve"> coursework that is as advanced as </w:t>
      </w:r>
      <w:r w:rsidR="00EE7E84">
        <w:t>what is available (optionally) to students in our proposed certificate</w:t>
      </w:r>
      <w:r w:rsidRPr="00E02C33">
        <w:t>.</w:t>
      </w:r>
      <w:r w:rsidR="006C67A3" w:rsidRPr="00E02C33">
        <w:t xml:space="preserve"> The SFSU certificate</w:t>
      </w:r>
      <w:r w:rsidR="00B769C3">
        <w:t xml:space="preserve">, </w:t>
      </w:r>
      <w:r w:rsidR="006C67A3" w:rsidRPr="00E02C33">
        <w:t xml:space="preserve">where the </w:t>
      </w:r>
      <w:r w:rsidR="00765FDF" w:rsidRPr="00E02C33">
        <w:t>L</w:t>
      </w:r>
      <w:r w:rsidR="006C67A3" w:rsidRPr="00E02C33">
        <w:t xml:space="preserve">inguistics </w:t>
      </w:r>
      <w:r w:rsidR="00765FDF" w:rsidRPr="00E02C33">
        <w:t>P</w:t>
      </w:r>
      <w:r w:rsidR="006C67A3" w:rsidRPr="00E02C33">
        <w:t>rogram is housed in the English Department</w:t>
      </w:r>
      <w:r w:rsidR="00B769C3">
        <w:t>,</w:t>
      </w:r>
      <w:r w:rsidR="00B41C18" w:rsidRPr="00E02C33">
        <w:t xml:space="preserve"> </w:t>
      </w:r>
      <w:r w:rsidR="006C67A3" w:rsidRPr="00E02C33">
        <w:t>is closest to our proposed Track A</w:t>
      </w:r>
      <w:r w:rsidR="00EE7E84">
        <w:t xml:space="preserve"> but </w:t>
      </w:r>
      <w:r w:rsidR="00E02C33">
        <w:t xml:space="preserve">it </w:t>
      </w:r>
      <w:r w:rsidR="00EE7E84">
        <w:t>places</w:t>
      </w:r>
      <w:r w:rsidR="00E02C33">
        <w:t xml:space="preserve"> greater</w:t>
      </w:r>
      <w:r w:rsidR="00E02C33" w:rsidRPr="00E02C33">
        <w:t xml:space="preserve"> emphasis on (non-computational) linguistic theory courses. </w:t>
      </w:r>
      <w:r w:rsidR="006C67A3" w:rsidRPr="00E02C33">
        <w:t xml:space="preserve">Our proposal also allows students more flexibility to tailor the certificate to their needs and background, compared to both SDSU’s and SFSU’s certificates. </w:t>
      </w:r>
    </w:p>
    <w:p w14:paraId="2E4D6396" w14:textId="09D99AE0" w:rsidR="006A2997" w:rsidRPr="00E02C33" w:rsidRDefault="00E02C33" w:rsidP="00E02C33">
      <w:pPr>
        <w:ind w:firstLine="720"/>
      </w:pPr>
      <w:r w:rsidRPr="00E02C33">
        <w:t xml:space="preserve">Rob Malouf, who runs SDSU’s certificate, reports that </w:t>
      </w:r>
      <w:r w:rsidR="00B769C3">
        <w:t xml:space="preserve">this semester </w:t>
      </w:r>
      <w:r w:rsidRPr="00E02C33">
        <w:t>in the</w:t>
      </w:r>
      <w:r w:rsidR="00772F7B">
        <w:t>ir</w:t>
      </w:r>
      <w:r w:rsidRPr="00E02C33">
        <w:t xml:space="preserve"> corpus linguistics course</w:t>
      </w:r>
      <w:r>
        <w:t xml:space="preserve">, </w:t>
      </w:r>
      <w:r w:rsidRPr="00E02C33">
        <w:t xml:space="preserve">which can be applied to either </w:t>
      </w:r>
      <w:r>
        <w:t>the Computational Linguistics certificate or a separate Text Analytics certificate,</w:t>
      </w:r>
      <w:r w:rsidRPr="00E02C33">
        <w:t xml:space="preserve"> there are “…</w:t>
      </w:r>
      <w:r w:rsidRPr="00E02C33">
        <w:rPr>
          <w:color w:val="000000"/>
        </w:rPr>
        <w:t>2 big data students, 10 statistics majors, 8 linguistics majors, and 3 open university. I assume all of them are probably going to get at least one of the two certificates.</w:t>
      </w:r>
      <w:r w:rsidRPr="00E02C33">
        <w:t xml:space="preserve">” The </w:t>
      </w:r>
      <w:r w:rsidR="00772F7B">
        <w:t>C</w:t>
      </w:r>
      <w:r w:rsidRPr="00E02C33">
        <w:t xml:space="preserve">omputational </w:t>
      </w:r>
      <w:r w:rsidR="00772F7B">
        <w:t>L</w:t>
      </w:r>
      <w:r w:rsidRPr="00E02C33">
        <w:t xml:space="preserve">inguistics certificate is the greater draw for linguistics students and the </w:t>
      </w:r>
      <w:r w:rsidR="00772F7B">
        <w:t>T</w:t>
      </w:r>
      <w:r w:rsidRPr="00E02C33">
        <w:t xml:space="preserve">ext </w:t>
      </w:r>
      <w:r w:rsidR="00772F7B">
        <w:t>A</w:t>
      </w:r>
      <w:r w:rsidRPr="00E02C33">
        <w:t xml:space="preserve">nalytics certificate draws more statistics students. The former also draws a few members of the community looking to get jobs in the tech industry. </w:t>
      </w:r>
    </w:p>
    <w:p w14:paraId="0E5D3575" w14:textId="2B4ED822" w:rsidR="00096F18" w:rsidRPr="00E02C33" w:rsidRDefault="00E02C33" w:rsidP="00E02C33">
      <w:pPr>
        <w:ind w:firstLine="720"/>
      </w:pPr>
      <w:r w:rsidRPr="00E02C33">
        <w:t xml:space="preserve">According to Anastasia Smirnova, SFSU’s certificate has “… </w:t>
      </w:r>
      <w:r w:rsidRPr="00E02C33">
        <w:rPr>
          <w:color w:val="000000"/>
        </w:rPr>
        <w:t>attracted a variety of majors from different disciplines and colleges, including Anthropology, Classics, Journalism, Philosophy, Psychology, Creative Writing, Math, Computer Science, and Business. We also have received inquiries from non-matriculated students, but the enrollment for this particular group has been low</w:t>
      </w:r>
      <w:r w:rsidR="00EE7E84">
        <w:rPr>
          <w:color w:val="000000"/>
        </w:rPr>
        <w:t>.</w:t>
      </w:r>
      <w:r w:rsidRPr="00E02C33">
        <w:rPr>
          <w:color w:val="000000"/>
        </w:rPr>
        <w:t>” Students who earn the certificate tend to go on to careers in the local Bay Area tech industry</w:t>
      </w:r>
      <w:r>
        <w:rPr>
          <w:color w:val="000000"/>
        </w:rPr>
        <w:t>;</w:t>
      </w:r>
      <w:r w:rsidRPr="00E02C33">
        <w:rPr>
          <w:color w:val="000000"/>
        </w:rPr>
        <w:t xml:space="preserve"> some find “data science / technical linguist careers in industry. Others find non-technical linguistic jobs in tech companies. The comp ling classes are useful because even non-technical positions often have a technical component and require good quantitative skills.”</w:t>
      </w:r>
      <w:r>
        <w:rPr>
          <w:color w:val="000000"/>
        </w:rPr>
        <w:t xml:space="preserve"> At Mon</w:t>
      </w:r>
      <w:ins w:id="16" w:author="Sims, Andrea" w:date="2021-04-16T07:16:00Z">
        <w:r w:rsidR="00F76B68">
          <w:rPr>
            <w:color w:val="000000"/>
          </w:rPr>
          <w:t>t</w:t>
        </w:r>
      </w:ins>
      <w:r>
        <w:rPr>
          <w:color w:val="000000"/>
        </w:rPr>
        <w:t>clair State, program head Prof. Anna Feldman reports that about 20 of 120 Linguistics majors choose th</w:t>
      </w:r>
      <w:r w:rsidR="00102A6C">
        <w:rPr>
          <w:color w:val="000000"/>
        </w:rPr>
        <w:t>e Language Engineering</w:t>
      </w:r>
      <w:r>
        <w:rPr>
          <w:color w:val="000000"/>
        </w:rPr>
        <w:t xml:space="preserve"> concentration</w:t>
      </w:r>
      <w:r w:rsidR="00102A6C">
        <w:rPr>
          <w:color w:val="000000"/>
        </w:rPr>
        <w:t xml:space="preserve"> within the major</w:t>
      </w:r>
      <w:r>
        <w:rPr>
          <w:color w:val="000000"/>
        </w:rPr>
        <w:t>.</w:t>
      </w:r>
    </w:p>
    <w:p w14:paraId="0333BB67" w14:textId="77777777" w:rsidR="00096F18" w:rsidRDefault="00096F18" w:rsidP="002F779F">
      <w:pPr>
        <w:rPr>
          <w:b/>
          <w:bCs/>
          <w:u w:val="single"/>
        </w:rPr>
      </w:pPr>
    </w:p>
    <w:p w14:paraId="4658C732" w14:textId="77777777" w:rsidR="002C3378" w:rsidRDefault="002C3378">
      <w:pPr>
        <w:rPr>
          <w:b/>
          <w:bCs/>
          <w:sz w:val="28"/>
          <w:szCs w:val="28"/>
          <w:u w:val="single"/>
        </w:rPr>
      </w:pPr>
      <w:r>
        <w:rPr>
          <w:b/>
          <w:bCs/>
          <w:sz w:val="28"/>
          <w:szCs w:val="28"/>
          <w:u w:val="single"/>
        </w:rPr>
        <w:br w:type="page"/>
      </w:r>
    </w:p>
    <w:p w14:paraId="3C0E4D5A" w14:textId="65E89F5A" w:rsidR="00FE6A85" w:rsidRPr="00FE6A85" w:rsidRDefault="00FE6A85" w:rsidP="002F779F">
      <w:pPr>
        <w:rPr>
          <w:b/>
          <w:bCs/>
          <w:sz w:val="28"/>
          <w:szCs w:val="28"/>
          <w:u w:val="single"/>
        </w:rPr>
      </w:pPr>
      <w:r w:rsidRPr="00FE6A85">
        <w:rPr>
          <w:b/>
          <w:bCs/>
          <w:sz w:val="28"/>
          <w:szCs w:val="28"/>
          <w:u w:val="single"/>
        </w:rPr>
        <w:lastRenderedPageBreak/>
        <w:t>4. Student Enrollment</w:t>
      </w:r>
      <w:ins w:id="17" w:author="Sims, Andrea" w:date="2021-04-16T07:14:00Z">
        <w:r w:rsidR="005B362C">
          <w:rPr>
            <w:b/>
            <w:bCs/>
            <w:sz w:val="28"/>
            <w:szCs w:val="28"/>
            <w:u w:val="single"/>
          </w:rPr>
          <w:t xml:space="preserve"> and Justification of Stand-Alone (Type 2) Designation</w:t>
        </w:r>
      </w:ins>
    </w:p>
    <w:p w14:paraId="05A9AB06" w14:textId="026BA913" w:rsidR="00FE6A85" w:rsidRDefault="00FE6A85" w:rsidP="002F779F">
      <w:pPr>
        <w:rPr>
          <w:b/>
          <w:bCs/>
          <w:u w:val="single"/>
        </w:rPr>
      </w:pPr>
    </w:p>
    <w:p w14:paraId="7741F592" w14:textId="2F0C76F4" w:rsidR="00FE6A85" w:rsidRDefault="00096F18" w:rsidP="002F779F">
      <w:pPr>
        <w:rPr>
          <w:ins w:id="18" w:author="Sims, Andrea" w:date="2021-04-16T07:15:00Z"/>
        </w:rPr>
      </w:pPr>
      <w:r>
        <w:t xml:space="preserve">We hope that </w:t>
      </w:r>
      <w:r w:rsidR="00102A6C">
        <w:rPr>
          <w:color w:val="000000" w:themeColor="text1"/>
        </w:rPr>
        <w:t>about 15</w:t>
      </w:r>
      <w:r w:rsidRPr="00765FDF">
        <w:rPr>
          <w:color w:val="000000" w:themeColor="text1"/>
        </w:rPr>
        <w:t xml:space="preserve"> students </w:t>
      </w:r>
      <w:r w:rsidR="002B7E12">
        <w:t xml:space="preserve">per year </w:t>
      </w:r>
      <w:r>
        <w:t>will earn the certificate</w:t>
      </w:r>
      <w:ins w:id="19" w:author="Sims, Andrea" w:date="2021-04-16T08:57:00Z">
        <w:r w:rsidR="00B52EBF">
          <w:t xml:space="preserve"> in its proposed form</w:t>
        </w:r>
      </w:ins>
      <w:r>
        <w:t>.</w:t>
      </w:r>
      <w:r w:rsidR="00E02C33">
        <w:t xml:space="preserve"> This would be consistent with demand at institutions with similar certificates, taking into account the overall </w:t>
      </w:r>
      <w:r w:rsidR="00DC174A">
        <w:t>larger number of students at</w:t>
      </w:r>
      <w:r w:rsidR="00917F69">
        <w:t xml:space="preserve"> </w:t>
      </w:r>
      <w:r w:rsidR="00DC174A">
        <w:t>OSU and larger number of Linguistics majors/minors.</w:t>
      </w:r>
    </w:p>
    <w:p w14:paraId="6A72277C" w14:textId="71FF9B81" w:rsidR="006261D6" w:rsidRDefault="00F76B68" w:rsidP="002F779F">
      <w:pPr>
        <w:rPr>
          <w:ins w:id="20" w:author="Sims, Andrea" w:date="2021-04-16T07:51:00Z"/>
        </w:rPr>
      </w:pPr>
      <w:ins w:id="21" w:author="Sims, Andrea" w:date="2021-04-16T07:15:00Z">
        <w:r>
          <w:tab/>
          <w:t xml:space="preserve">As noted above, </w:t>
        </w:r>
      </w:ins>
      <w:ins w:id="22" w:author="Sims, Andrea" w:date="2021-04-16T07:16:00Z">
        <w:r>
          <w:t xml:space="preserve">colleagues at universities with similar certificates report that </w:t>
        </w:r>
      </w:ins>
      <w:ins w:id="23" w:author="Sims, Andrea" w:date="2021-04-16T07:17:00Z">
        <w:r w:rsidR="0005499A">
          <w:t xml:space="preserve">enrollment </w:t>
        </w:r>
      </w:ins>
      <w:ins w:id="24" w:author="Sims, Andrea" w:date="2021-04-16T07:18:00Z">
        <w:r w:rsidR="0005499A">
          <w:t xml:space="preserve">in their certificates </w:t>
        </w:r>
      </w:ins>
      <w:ins w:id="25" w:author="Sims, Andrea" w:date="2021-04-16T08:58:00Z">
        <w:r w:rsidR="00B52EBF">
          <w:t xml:space="preserve">has primarily come from current students and that enrollment </w:t>
        </w:r>
      </w:ins>
      <w:ins w:id="26" w:author="Sims, Andrea" w:date="2021-04-16T07:17:00Z">
        <w:r w:rsidR="0005499A">
          <w:t xml:space="preserve">from </w:t>
        </w:r>
      </w:ins>
      <w:ins w:id="27" w:author="Sims, Andrea" w:date="2021-04-16T07:57:00Z">
        <w:r w:rsidR="00341DED">
          <w:t>the public</w:t>
        </w:r>
      </w:ins>
      <w:ins w:id="28" w:author="Sims, Andrea" w:date="2021-04-16T07:18:00Z">
        <w:r w:rsidR="0005499A">
          <w:t xml:space="preserve"> has been low. This information has shaped </w:t>
        </w:r>
      </w:ins>
      <w:ins w:id="29" w:author="Sims, Andrea" w:date="2021-04-16T07:20:00Z">
        <w:r w:rsidR="00B21349">
          <w:t xml:space="preserve">our thinking, leading us to expect that the </w:t>
        </w:r>
      </w:ins>
      <w:ins w:id="30" w:author="Sims, Andrea" w:date="2021-04-16T08:21:00Z">
        <w:r w:rsidR="00E10226">
          <w:t>core constituency</w:t>
        </w:r>
      </w:ins>
      <w:ins w:id="31" w:author="Sims, Andrea" w:date="2021-04-16T07:20:00Z">
        <w:r w:rsidR="00B21349">
          <w:t xml:space="preserve"> for this certificate will be current OSU students</w:t>
        </w:r>
      </w:ins>
      <w:ins w:id="32" w:author="Sims, Andrea" w:date="2021-04-16T08:53:00Z">
        <w:r w:rsidR="008374AB">
          <w:t>, who will enroll under the embedded (type 1B) designation</w:t>
        </w:r>
      </w:ins>
      <w:ins w:id="33" w:author="Sims, Andrea" w:date="2021-04-16T07:18:00Z">
        <w:r w:rsidR="0005499A">
          <w:t>. Nonetheless</w:t>
        </w:r>
      </w:ins>
      <w:ins w:id="34" w:author="Sims, Andrea" w:date="2021-04-16T07:20:00Z">
        <w:r w:rsidR="00B21349">
          <w:t xml:space="preserve">, </w:t>
        </w:r>
      </w:ins>
      <w:ins w:id="35" w:author="Sims, Andrea" w:date="2021-04-16T07:29:00Z">
        <w:r w:rsidR="00B21349">
          <w:t xml:space="preserve">we believe that there is value in offering the certificate as a </w:t>
        </w:r>
      </w:ins>
      <w:ins w:id="36" w:author="Sims, Andrea" w:date="2021-04-16T08:34:00Z">
        <w:r w:rsidR="006261D6">
          <w:t xml:space="preserve">post-baccalaureate </w:t>
        </w:r>
      </w:ins>
      <w:ins w:id="37" w:author="Sims, Andrea" w:date="2021-04-16T07:29:00Z">
        <w:r w:rsidR="00B21349">
          <w:t xml:space="preserve">stand-alone (type 2) program as well. </w:t>
        </w:r>
      </w:ins>
      <w:ins w:id="38" w:author="Sims, Andrea" w:date="2021-04-16T08:20:00Z">
        <w:r w:rsidR="00020506">
          <w:t xml:space="preserve">We view </w:t>
        </w:r>
      </w:ins>
      <w:ins w:id="39" w:author="Sims, Andrea" w:date="2021-04-16T09:03:00Z">
        <w:r w:rsidR="00C037F2">
          <w:t xml:space="preserve">the justification for the stand-alone certificate </w:t>
        </w:r>
      </w:ins>
      <w:ins w:id="40" w:author="Sims, Andrea" w:date="2021-04-16T08:20:00Z">
        <w:r w:rsidR="00020506">
          <w:t xml:space="preserve">in terms of </w:t>
        </w:r>
      </w:ins>
      <w:ins w:id="41" w:author="Sims, Andrea" w:date="2021-04-16T09:04:00Z">
        <w:r w:rsidR="000F0F26">
          <w:t xml:space="preserve">its value to </w:t>
        </w:r>
      </w:ins>
      <w:ins w:id="42" w:author="Sims, Andrea" w:date="2021-04-16T08:20:00Z">
        <w:r w:rsidR="00020506">
          <w:t xml:space="preserve">a narrow </w:t>
        </w:r>
      </w:ins>
      <w:ins w:id="43" w:author="Sims, Andrea" w:date="2021-04-16T09:04:00Z">
        <w:r w:rsidR="000F0F26">
          <w:t xml:space="preserve">OSU-external </w:t>
        </w:r>
      </w:ins>
      <w:ins w:id="44" w:author="Sims, Andrea" w:date="2021-04-16T08:21:00Z">
        <w:r w:rsidR="00E10226">
          <w:t xml:space="preserve">audience as proposed, but the potential for </w:t>
        </w:r>
      </w:ins>
      <w:ins w:id="45" w:author="Sims, Andrea" w:date="2021-04-16T09:04:00Z">
        <w:r w:rsidR="000F0F26">
          <w:t xml:space="preserve">offering value to </w:t>
        </w:r>
      </w:ins>
      <w:ins w:id="46" w:author="Sims, Andrea" w:date="2021-04-16T08:21:00Z">
        <w:r w:rsidR="00E10226">
          <w:t>a broader audience in future.</w:t>
        </w:r>
      </w:ins>
    </w:p>
    <w:p w14:paraId="077D1376" w14:textId="085E31D9" w:rsidR="00F76B68" w:rsidRDefault="00341DED">
      <w:pPr>
        <w:ind w:firstLine="720"/>
        <w:rPr>
          <w:ins w:id="47" w:author="Sims, Andrea" w:date="2021-04-16T07:20:00Z"/>
        </w:rPr>
        <w:pPrChange w:id="48" w:author="Sims, Andrea" w:date="2021-04-16T07:51:00Z">
          <w:pPr/>
        </w:pPrChange>
      </w:pPr>
      <w:ins w:id="49" w:author="Sims, Andrea" w:date="2021-04-16T07:51:00Z">
        <w:r>
          <w:t>First</w:t>
        </w:r>
      </w:ins>
      <w:ins w:id="50" w:author="Sims, Andrea" w:date="2021-04-16T08:22:00Z">
        <w:r w:rsidR="00E10226">
          <w:t xml:space="preserve"> and narrowly</w:t>
        </w:r>
      </w:ins>
      <w:ins w:id="51" w:author="Sims, Andrea" w:date="2021-04-16T07:51:00Z">
        <w:r>
          <w:t>, s</w:t>
        </w:r>
      </w:ins>
      <w:ins w:id="52" w:author="Sims, Andrea" w:date="2021-04-16T07:30:00Z">
        <w:r w:rsidR="003B2264">
          <w:t xml:space="preserve">tudent advising </w:t>
        </w:r>
      </w:ins>
      <w:ins w:id="53" w:author="Sims, Andrea" w:date="2021-04-16T07:58:00Z">
        <w:r>
          <w:t xml:space="preserve">and alumni </w:t>
        </w:r>
      </w:ins>
      <w:ins w:id="54" w:author="Sims, Andrea" w:date="2021-04-16T07:30:00Z">
        <w:r w:rsidR="003B2264">
          <w:t xml:space="preserve">interactions </w:t>
        </w:r>
      </w:ins>
      <w:ins w:id="55" w:author="Sims, Andrea" w:date="2021-04-16T08:08:00Z">
        <w:r w:rsidR="003B336C">
          <w:t xml:space="preserve">within Linguistics </w:t>
        </w:r>
      </w:ins>
      <w:ins w:id="56" w:author="Sims, Andrea" w:date="2021-04-16T07:30:00Z">
        <w:r w:rsidR="003B2264">
          <w:t xml:space="preserve">suggest that </w:t>
        </w:r>
      </w:ins>
      <w:ins w:id="57" w:author="Sims, Andrea" w:date="2021-04-16T07:37:00Z">
        <w:r w:rsidR="00187778">
          <w:t>despite efforts by the department to educate students about possible careers related to Linguistics</w:t>
        </w:r>
      </w:ins>
      <w:ins w:id="58" w:author="Sims, Andrea" w:date="2021-04-16T07:54:00Z">
        <w:r>
          <w:t xml:space="preserve"> and </w:t>
        </w:r>
      </w:ins>
      <w:ins w:id="59" w:author="Sims, Andrea" w:date="2021-04-16T08:08:00Z">
        <w:r w:rsidR="008538E5">
          <w:t xml:space="preserve">how </w:t>
        </w:r>
      </w:ins>
      <w:ins w:id="60" w:author="Sims, Andrea" w:date="2021-04-16T07:54:00Z">
        <w:r>
          <w:t xml:space="preserve">coursework prepares </w:t>
        </w:r>
      </w:ins>
      <w:ins w:id="61" w:author="Sims, Andrea" w:date="2021-04-16T09:05:00Z">
        <w:r w:rsidR="0069793E">
          <w:t>them</w:t>
        </w:r>
      </w:ins>
      <w:ins w:id="62" w:author="Sims, Andrea" w:date="2021-04-16T07:54:00Z">
        <w:r>
          <w:t xml:space="preserve"> for those careers</w:t>
        </w:r>
      </w:ins>
      <w:ins w:id="63" w:author="Sims, Andrea" w:date="2021-04-16T07:37:00Z">
        <w:r w:rsidR="00187778">
          <w:t xml:space="preserve">, </w:t>
        </w:r>
      </w:ins>
      <w:ins w:id="64" w:author="Sims, Andrea" w:date="2021-04-16T07:35:00Z">
        <w:r w:rsidR="00187778">
          <w:t xml:space="preserve">many </w:t>
        </w:r>
      </w:ins>
      <w:ins w:id="65" w:author="Sims, Andrea" w:date="2021-04-16T07:58:00Z">
        <w:r>
          <w:t>students</w:t>
        </w:r>
      </w:ins>
      <w:ins w:id="66" w:author="Sims, Andrea" w:date="2021-04-16T07:35:00Z">
        <w:r w:rsidR="00187778">
          <w:t xml:space="preserve"> do not begin to think </w:t>
        </w:r>
      </w:ins>
      <w:ins w:id="67" w:author="Sims, Andrea" w:date="2021-04-16T07:37:00Z">
        <w:r w:rsidR="00187778">
          <w:t xml:space="preserve">seriously </w:t>
        </w:r>
      </w:ins>
      <w:ins w:id="68" w:author="Sims, Andrea" w:date="2021-04-16T07:35:00Z">
        <w:r w:rsidR="00187778">
          <w:t xml:space="preserve">about </w:t>
        </w:r>
      </w:ins>
      <w:ins w:id="69" w:author="Sims, Andrea" w:date="2021-04-16T07:36:00Z">
        <w:r w:rsidR="00187778">
          <w:t xml:space="preserve">the job market until their final year at OSU. </w:t>
        </w:r>
      </w:ins>
      <w:ins w:id="70" w:author="Sims, Andrea" w:date="2021-04-16T07:38:00Z">
        <w:r w:rsidR="00187778">
          <w:t xml:space="preserve">Anecdotal </w:t>
        </w:r>
      </w:ins>
      <w:ins w:id="71" w:author="Sims, Andrea" w:date="2021-04-16T08:36:00Z">
        <w:r w:rsidR="001F0B7B">
          <w:t>evidence</w:t>
        </w:r>
      </w:ins>
      <w:ins w:id="72" w:author="Sims, Andrea" w:date="2021-04-16T07:38:00Z">
        <w:r w:rsidR="00187778">
          <w:t xml:space="preserve"> </w:t>
        </w:r>
      </w:ins>
      <w:ins w:id="73" w:author="Sims, Andrea" w:date="2021-04-16T07:39:00Z">
        <w:r w:rsidR="00187778">
          <w:t xml:space="preserve">from these interactions </w:t>
        </w:r>
      </w:ins>
      <w:ins w:id="74" w:author="Sims, Andrea" w:date="2021-04-16T07:38:00Z">
        <w:r w:rsidR="00187778">
          <w:t xml:space="preserve">suggests that </w:t>
        </w:r>
      </w:ins>
      <w:ins w:id="75" w:author="Sims, Andrea" w:date="2021-04-16T08:08:00Z">
        <w:r w:rsidR="008538E5">
          <w:t>people</w:t>
        </w:r>
      </w:ins>
      <w:ins w:id="76" w:author="Sims, Andrea" w:date="2021-04-16T07:41:00Z">
        <w:r w:rsidR="008E3639">
          <w:t xml:space="preserve"> </w:t>
        </w:r>
      </w:ins>
      <w:ins w:id="77" w:author="Sims, Andrea" w:date="2021-04-16T07:55:00Z">
        <w:r>
          <w:t>who have</w:t>
        </w:r>
      </w:ins>
      <w:ins w:id="78" w:author="Sims, Andrea" w:date="2021-04-16T07:38:00Z">
        <w:r w:rsidR="00187778">
          <w:t xml:space="preserve"> already </w:t>
        </w:r>
      </w:ins>
      <w:ins w:id="79" w:author="Sims, Andrea" w:date="2021-04-16T08:54:00Z">
        <w:r w:rsidR="008374AB">
          <w:t>gra</w:t>
        </w:r>
      </w:ins>
      <w:ins w:id="80" w:author="Sims, Andrea" w:date="2021-04-16T08:55:00Z">
        <w:r w:rsidR="008374AB">
          <w:t>duated</w:t>
        </w:r>
      </w:ins>
      <w:ins w:id="81" w:author="Sims, Andrea" w:date="2021-04-16T07:38:00Z">
        <w:r w:rsidR="00187778">
          <w:t xml:space="preserve"> </w:t>
        </w:r>
      </w:ins>
      <w:ins w:id="82" w:author="Sims, Andrea" w:date="2021-04-16T07:54:00Z">
        <w:r>
          <w:t>often</w:t>
        </w:r>
      </w:ins>
      <w:ins w:id="83" w:author="Sims, Andrea" w:date="2021-04-16T07:39:00Z">
        <w:r w:rsidR="00187778">
          <w:t xml:space="preserve"> </w:t>
        </w:r>
      </w:ins>
      <w:ins w:id="84" w:author="Sims, Andrea" w:date="2021-04-16T07:41:00Z">
        <w:r w:rsidR="008E3639">
          <w:t xml:space="preserve">wish that they had taken more computational linguistics courses, as they come to realize the value </w:t>
        </w:r>
      </w:ins>
      <w:ins w:id="85" w:author="Sims, Andrea" w:date="2021-04-16T07:43:00Z">
        <w:r w:rsidR="008E3639">
          <w:t xml:space="preserve">to employers </w:t>
        </w:r>
      </w:ins>
      <w:ins w:id="86" w:author="Sims, Andrea" w:date="2021-04-16T07:41:00Z">
        <w:r w:rsidR="008E3639">
          <w:t>of th</w:t>
        </w:r>
      </w:ins>
      <w:ins w:id="87" w:author="Sims, Andrea" w:date="2021-04-16T07:43:00Z">
        <w:r w:rsidR="008E3639">
          <w:t xml:space="preserve">e </w:t>
        </w:r>
        <w:proofErr w:type="gramStart"/>
        <w:r w:rsidR="008E3639">
          <w:t>competencies</w:t>
        </w:r>
        <w:proofErr w:type="gramEnd"/>
        <w:r w:rsidR="008E3639">
          <w:t xml:space="preserve"> student</w:t>
        </w:r>
      </w:ins>
      <w:ins w:id="88" w:author="Sims, Andrea" w:date="2021-04-16T07:44:00Z">
        <w:r w:rsidR="008E3639">
          <w:t>s gain through</w:t>
        </w:r>
      </w:ins>
      <w:ins w:id="89" w:author="Sims, Andrea" w:date="2021-04-16T07:43:00Z">
        <w:r w:rsidR="008E3639">
          <w:t xml:space="preserve"> this coursework. </w:t>
        </w:r>
      </w:ins>
      <w:ins w:id="90" w:author="Sims, Andrea" w:date="2021-04-16T08:36:00Z">
        <w:r w:rsidR="001F0B7B">
          <w:t xml:space="preserve">In particular, </w:t>
        </w:r>
      </w:ins>
      <w:ins w:id="91" w:author="Sims, Andrea" w:date="2021-04-16T08:37:00Z">
        <w:r w:rsidR="001F0B7B">
          <w:t xml:space="preserve">as noted </w:t>
        </w:r>
      </w:ins>
      <w:ins w:id="92" w:author="Sims, Andrea" w:date="2021-04-16T09:06:00Z">
        <w:r w:rsidR="0069793E">
          <w:t>already</w:t>
        </w:r>
      </w:ins>
      <w:ins w:id="93" w:author="Sims, Andrea" w:date="2021-04-16T08:37:00Z">
        <w:r w:rsidR="001F0B7B">
          <w:t xml:space="preserve">, </w:t>
        </w:r>
      </w:ins>
      <w:ins w:id="94" w:author="Sims, Andrea" w:date="2021-04-16T08:55:00Z">
        <w:r w:rsidR="008374AB">
          <w:t>skills in language analysis, when married with enough technical understanding to be able to collaborate productively with engineers, is highly valued in many</w:t>
        </w:r>
      </w:ins>
      <w:ins w:id="95" w:author="Sims, Andrea" w:date="2021-04-16T08:56:00Z">
        <w:r w:rsidR="008374AB">
          <w:t xml:space="preserve"> industries </w:t>
        </w:r>
      </w:ins>
      <w:ins w:id="96" w:author="Sims, Andrea" w:date="2021-04-16T08:57:00Z">
        <w:r w:rsidR="008374AB">
          <w:t>involv</w:t>
        </w:r>
      </w:ins>
      <w:ins w:id="97" w:author="Sims, Andrea" w:date="2021-04-16T09:06:00Z">
        <w:r w:rsidR="0069793E">
          <w:t>ed with</w:t>
        </w:r>
      </w:ins>
      <w:ins w:id="98" w:author="Sims, Andrea" w:date="2021-04-16T08:57:00Z">
        <w:r w:rsidR="008374AB">
          <w:t xml:space="preserve"> natural language processing</w:t>
        </w:r>
      </w:ins>
      <w:ins w:id="99" w:author="Sims, Andrea" w:date="2021-04-16T08:36:00Z">
        <w:r w:rsidR="001F0B7B">
          <w:t xml:space="preserve">. </w:t>
        </w:r>
      </w:ins>
      <w:ins w:id="100" w:author="Sims, Andrea" w:date="2021-04-16T07:45:00Z">
        <w:r w:rsidR="00E30268">
          <w:t xml:space="preserve">Similar anecdotal evidence has emerged from interactions with students majoring in world languages and we suspect that there may be </w:t>
        </w:r>
      </w:ins>
      <w:ins w:id="101" w:author="Sims, Andrea" w:date="2021-04-16T07:55:00Z">
        <w:r>
          <w:t xml:space="preserve">a similar feeling among </w:t>
        </w:r>
      </w:ins>
      <w:ins w:id="102" w:author="Sims, Andrea" w:date="2021-04-16T08:54:00Z">
        <w:r w:rsidR="008374AB">
          <w:t xml:space="preserve">students in </w:t>
        </w:r>
      </w:ins>
      <w:ins w:id="103" w:author="Sims, Andrea" w:date="2021-04-16T08:53:00Z">
        <w:r w:rsidR="008374AB">
          <w:t>other</w:t>
        </w:r>
      </w:ins>
      <w:ins w:id="104" w:author="Sims, Andrea" w:date="2021-04-16T08:54:00Z">
        <w:r w:rsidR="008374AB">
          <w:t xml:space="preserve"> relevant majors</w:t>
        </w:r>
      </w:ins>
      <w:ins w:id="105" w:author="Sims, Andrea" w:date="2021-04-16T07:45:00Z">
        <w:r w:rsidR="00E30268">
          <w:t xml:space="preserve">. </w:t>
        </w:r>
      </w:ins>
      <w:ins w:id="106" w:author="Sims, Andrea" w:date="2021-04-16T07:56:00Z">
        <w:r>
          <w:t>In a narrow frame, w</w:t>
        </w:r>
      </w:ins>
      <w:ins w:id="107" w:author="Sims, Andrea" w:date="2021-04-16T07:55:00Z">
        <w:r>
          <w:t xml:space="preserve">e thus see the </w:t>
        </w:r>
      </w:ins>
      <w:ins w:id="108" w:author="Sims, Andrea" w:date="2021-04-16T09:08:00Z">
        <w:r w:rsidR="0069793E">
          <w:t xml:space="preserve">value of the stand-alone certificate as being the same as the value of the embedded certificate, because the main </w:t>
        </w:r>
      </w:ins>
      <w:ins w:id="109" w:author="Sims, Andrea" w:date="2021-04-16T09:09:00Z">
        <w:r w:rsidR="0069793E">
          <w:t>audience</w:t>
        </w:r>
      </w:ins>
      <w:ins w:id="110" w:author="Sims, Andrea" w:date="2021-04-16T08:12:00Z">
        <w:r w:rsidR="003B336C">
          <w:t xml:space="preserve"> </w:t>
        </w:r>
      </w:ins>
      <w:ins w:id="111" w:author="Sims, Andrea" w:date="2021-04-16T08:13:00Z">
        <w:r w:rsidR="003B336C">
          <w:t xml:space="preserve">for the </w:t>
        </w:r>
      </w:ins>
      <w:ins w:id="112" w:author="Sims, Andrea" w:date="2021-04-16T07:55:00Z">
        <w:r>
          <w:t xml:space="preserve">stand-alone </w:t>
        </w:r>
      </w:ins>
      <w:ins w:id="113" w:author="Sims, Andrea" w:date="2021-04-16T08:12:00Z">
        <w:r w:rsidR="003B336C">
          <w:t>certificate</w:t>
        </w:r>
      </w:ins>
      <w:ins w:id="114" w:author="Sims, Andrea" w:date="2021-04-16T07:55:00Z">
        <w:r>
          <w:t xml:space="preserve"> </w:t>
        </w:r>
      </w:ins>
      <w:ins w:id="115" w:author="Sims, Andrea" w:date="2021-04-16T09:08:00Z">
        <w:r w:rsidR="0069793E">
          <w:t>i</w:t>
        </w:r>
      </w:ins>
      <w:ins w:id="116" w:author="Sims, Andrea" w:date="2021-04-16T07:55:00Z">
        <w:r>
          <w:t xml:space="preserve">s </w:t>
        </w:r>
      </w:ins>
      <w:ins w:id="117" w:author="Sims, Andrea" w:date="2021-04-16T09:08:00Z">
        <w:r w:rsidR="0069793E">
          <w:t xml:space="preserve">expected to be </w:t>
        </w:r>
      </w:ins>
      <w:ins w:id="118" w:author="Sims, Andrea" w:date="2021-04-16T08:06:00Z">
        <w:r w:rsidR="00E537DB">
          <w:t xml:space="preserve">an extension of the core </w:t>
        </w:r>
      </w:ins>
      <w:ins w:id="119" w:author="Sims, Andrea" w:date="2021-04-16T08:07:00Z">
        <w:r w:rsidR="00E537DB">
          <w:t xml:space="preserve">OSU-internal </w:t>
        </w:r>
      </w:ins>
      <w:ins w:id="120" w:author="Sims, Andrea" w:date="2021-04-16T08:06:00Z">
        <w:r w:rsidR="00E537DB">
          <w:t>constituency</w:t>
        </w:r>
      </w:ins>
      <w:ins w:id="121" w:author="Sims, Andrea" w:date="2021-04-16T09:09:00Z">
        <w:r w:rsidR="0069793E">
          <w:t>. For people already holding a bachelor’s degree and not enrolled in a degree program at OSU, it</w:t>
        </w:r>
      </w:ins>
      <w:ins w:id="122" w:author="Sims, Andrea" w:date="2021-04-16T08:07:00Z">
        <w:r w:rsidR="00E537DB">
          <w:t xml:space="preserve"> </w:t>
        </w:r>
      </w:ins>
      <w:ins w:id="123" w:author="Sims, Andrea" w:date="2021-04-16T07:56:00Z">
        <w:r>
          <w:t>offer</w:t>
        </w:r>
      </w:ins>
      <w:ins w:id="124" w:author="Sims, Andrea" w:date="2021-04-16T09:09:00Z">
        <w:r w:rsidR="0069793E">
          <w:t>s</w:t>
        </w:r>
      </w:ins>
      <w:ins w:id="125" w:author="Sims, Andrea" w:date="2021-04-16T07:56:00Z">
        <w:r>
          <w:t xml:space="preserve"> a way </w:t>
        </w:r>
      </w:ins>
      <w:ins w:id="126" w:author="Sims, Andrea" w:date="2021-04-16T08:01:00Z">
        <w:r w:rsidR="00C44C58">
          <w:t xml:space="preserve">to add value to their </w:t>
        </w:r>
      </w:ins>
      <w:ins w:id="127" w:author="Sims, Andrea" w:date="2021-04-16T09:06:00Z">
        <w:r w:rsidR="0069793E">
          <w:t>bachelo</w:t>
        </w:r>
      </w:ins>
      <w:ins w:id="128" w:author="Sims, Andrea" w:date="2021-04-16T09:07:00Z">
        <w:r w:rsidR="0069793E">
          <w:t xml:space="preserve">r’s </w:t>
        </w:r>
      </w:ins>
      <w:ins w:id="129" w:author="Sims, Andrea" w:date="2021-04-16T08:01:00Z">
        <w:r w:rsidR="00C44C58">
          <w:t>degree</w:t>
        </w:r>
      </w:ins>
      <w:ins w:id="130" w:author="Sims, Andrea" w:date="2021-04-16T08:02:00Z">
        <w:r w:rsidR="00C44C58">
          <w:t xml:space="preserve"> </w:t>
        </w:r>
      </w:ins>
      <w:ins w:id="131" w:author="Sims, Andrea" w:date="2021-04-16T08:18:00Z">
        <w:r w:rsidR="003B336C">
          <w:t>even if</w:t>
        </w:r>
      </w:ins>
      <w:ins w:id="132" w:author="Sims, Andrea" w:date="2021-04-16T08:02:00Z">
        <w:r w:rsidR="00C44C58">
          <w:t xml:space="preserve"> they discover the need for it after </w:t>
        </w:r>
      </w:ins>
      <w:ins w:id="133" w:author="Sims, Andrea" w:date="2021-04-16T09:07:00Z">
        <w:r w:rsidR="0069793E">
          <w:t>graduation</w:t>
        </w:r>
      </w:ins>
      <w:ins w:id="134" w:author="Sims, Andrea" w:date="2021-04-16T08:09:00Z">
        <w:r w:rsidR="003B336C">
          <w:t xml:space="preserve">, </w:t>
        </w:r>
      </w:ins>
      <w:ins w:id="135" w:author="Sims, Andrea" w:date="2021-04-16T08:04:00Z">
        <w:r w:rsidR="00C44C58">
          <w:t xml:space="preserve">and </w:t>
        </w:r>
      </w:ins>
      <w:ins w:id="136" w:author="Sims, Andrea" w:date="2021-04-16T08:18:00Z">
        <w:r w:rsidR="003B336C">
          <w:t xml:space="preserve">regardless of </w:t>
        </w:r>
      </w:ins>
      <w:ins w:id="137" w:author="Sims, Andrea" w:date="2021-04-16T08:04:00Z">
        <w:r w:rsidR="00C44C58">
          <w:t>whether that degree is from OSU or another university</w:t>
        </w:r>
      </w:ins>
      <w:ins w:id="138" w:author="Sims, Andrea" w:date="2021-04-16T07:56:00Z">
        <w:r>
          <w:t xml:space="preserve">. </w:t>
        </w:r>
      </w:ins>
      <w:ins w:id="139" w:author="Sims, Andrea" w:date="2021-04-16T07:49:00Z">
        <w:r>
          <w:t>T</w:t>
        </w:r>
      </w:ins>
      <w:ins w:id="140" w:author="Sims, Andrea" w:date="2021-04-16T07:44:00Z">
        <w:r w:rsidR="008E3639">
          <w:t xml:space="preserve">he </w:t>
        </w:r>
        <w:r w:rsidR="00E30268">
          <w:t>in</w:t>
        </w:r>
      </w:ins>
      <w:ins w:id="141" w:author="Sims, Andrea" w:date="2021-04-16T09:09:00Z">
        <w:r w:rsidR="00266895">
          <w:t>-</w:t>
        </w:r>
      </w:ins>
      <w:ins w:id="142" w:author="Sims, Andrea" w:date="2021-04-16T07:44:00Z">
        <w:r w:rsidR="00E30268">
          <w:t xml:space="preserve">person nature of the certificate will limit </w:t>
        </w:r>
      </w:ins>
      <w:ins w:id="143" w:author="Sims, Andrea" w:date="2021-04-16T07:48:00Z">
        <w:r>
          <w:t xml:space="preserve">enrollment in the stand-alone certificate </w:t>
        </w:r>
      </w:ins>
      <w:ins w:id="144" w:author="Sims, Andrea" w:date="2021-04-16T07:49:00Z">
        <w:r>
          <w:t xml:space="preserve">to people who are local to Columbus and have schedules flexible enough to </w:t>
        </w:r>
      </w:ins>
      <w:ins w:id="145" w:author="Sims, Andrea" w:date="2021-04-16T07:50:00Z">
        <w:r>
          <w:t>attend in</w:t>
        </w:r>
      </w:ins>
      <w:ins w:id="146" w:author="Sims, Andrea" w:date="2021-04-16T09:07:00Z">
        <w:r w:rsidR="0069793E">
          <w:t>-</w:t>
        </w:r>
      </w:ins>
      <w:ins w:id="147" w:author="Sims, Andrea" w:date="2021-04-16T07:50:00Z">
        <w:r>
          <w:t>person classes a</w:t>
        </w:r>
      </w:ins>
      <w:ins w:id="148" w:author="Sims, Andrea" w:date="2021-04-16T08:01:00Z">
        <w:r w:rsidR="00C44C58">
          <w:t>t</w:t>
        </w:r>
      </w:ins>
      <w:ins w:id="149" w:author="Sims, Andrea" w:date="2021-04-16T07:50:00Z">
        <w:r>
          <w:t xml:space="preserve"> fixed times. However, </w:t>
        </w:r>
      </w:ins>
      <w:ins w:id="150" w:author="Sims, Andrea" w:date="2021-04-16T08:09:00Z">
        <w:r w:rsidR="003B336C">
          <w:t xml:space="preserve">Linguistics </w:t>
        </w:r>
      </w:ins>
      <w:ins w:id="151" w:author="Sims, Andrea" w:date="2021-04-16T08:13:00Z">
        <w:r w:rsidR="003B336C">
          <w:t xml:space="preserve">has an existing </w:t>
        </w:r>
      </w:ins>
      <w:ins w:id="152" w:author="Sims, Andrea" w:date="2021-04-16T08:09:00Z">
        <w:r w:rsidR="003B336C">
          <w:t xml:space="preserve">alumni outreach and engagement </w:t>
        </w:r>
      </w:ins>
      <w:ins w:id="153" w:author="Sims, Andrea" w:date="2021-04-16T08:13:00Z">
        <w:r w:rsidR="003B336C">
          <w:t>program</w:t>
        </w:r>
      </w:ins>
      <w:ins w:id="154" w:author="Sims, Andrea" w:date="2021-04-16T09:07:00Z">
        <w:r w:rsidR="0069793E">
          <w:t xml:space="preserve">, which </w:t>
        </w:r>
      </w:ins>
      <w:ins w:id="155" w:author="Sims, Andrea" w:date="2021-04-16T08:11:00Z">
        <w:r w:rsidR="003B336C">
          <w:t xml:space="preserve">offers a natural way to </w:t>
        </w:r>
      </w:ins>
      <w:ins w:id="156" w:author="Sims, Andrea" w:date="2021-04-16T08:12:00Z">
        <w:r w:rsidR="003B336C">
          <w:t>do targeted marketing.</w:t>
        </w:r>
      </w:ins>
      <w:ins w:id="157" w:author="Sims, Andrea" w:date="2021-04-16T08:15:00Z">
        <w:r w:rsidR="003B336C">
          <w:t xml:space="preserve"> Linguistics will also </w:t>
        </w:r>
      </w:ins>
      <w:ins w:id="158" w:author="Sims, Andrea" w:date="2021-04-16T08:18:00Z">
        <w:r w:rsidR="003B336C">
          <w:t>advertise</w:t>
        </w:r>
      </w:ins>
      <w:ins w:id="159" w:author="Sims, Andrea" w:date="2021-04-16T08:16:00Z">
        <w:r w:rsidR="003B336C">
          <w:t xml:space="preserve"> the certificate</w:t>
        </w:r>
      </w:ins>
      <w:ins w:id="160" w:author="Sims, Andrea" w:date="2021-04-16T08:18:00Z">
        <w:r w:rsidR="003B336C">
          <w:t xml:space="preserve"> via </w:t>
        </w:r>
      </w:ins>
      <w:ins w:id="161" w:author="Sims, Andrea" w:date="2021-04-16T08:19:00Z">
        <w:r w:rsidR="003B336C">
          <w:t>the departmental</w:t>
        </w:r>
      </w:ins>
      <w:ins w:id="162" w:author="Sims, Andrea" w:date="2021-04-16T08:18:00Z">
        <w:r w:rsidR="003B336C">
          <w:t xml:space="preserve"> website</w:t>
        </w:r>
      </w:ins>
      <w:ins w:id="163" w:author="Sims, Andrea" w:date="2021-04-16T09:10:00Z">
        <w:r w:rsidR="00266895">
          <w:t xml:space="preserve"> and via other means</w:t>
        </w:r>
      </w:ins>
      <w:ins w:id="164" w:author="Sims, Andrea" w:date="2021-04-16T08:18:00Z">
        <w:r w:rsidR="003B336C">
          <w:t xml:space="preserve">, to </w:t>
        </w:r>
      </w:ins>
      <w:ins w:id="165" w:author="Sims, Andrea" w:date="2021-04-16T08:19:00Z">
        <w:r w:rsidR="00A6113E">
          <w:t xml:space="preserve">increase </w:t>
        </w:r>
      </w:ins>
      <w:ins w:id="166" w:author="Sims, Andrea" w:date="2021-04-16T08:20:00Z">
        <w:r w:rsidR="00020506">
          <w:t>its</w:t>
        </w:r>
      </w:ins>
      <w:ins w:id="167" w:author="Sims, Andrea" w:date="2021-04-16T08:19:00Z">
        <w:r w:rsidR="00A6113E">
          <w:t xml:space="preserve"> visibility </w:t>
        </w:r>
      </w:ins>
      <w:ins w:id="168" w:author="Sims, Andrea" w:date="2021-04-16T08:20:00Z">
        <w:r w:rsidR="00020506">
          <w:t>to</w:t>
        </w:r>
      </w:ins>
      <w:ins w:id="169" w:author="Sims, Andrea" w:date="2021-04-16T08:19:00Z">
        <w:r w:rsidR="00A6113E">
          <w:t xml:space="preserve"> people in our local community who do not already have a relationship with the department/OSU.</w:t>
        </w:r>
      </w:ins>
    </w:p>
    <w:p w14:paraId="6C80F6D9" w14:textId="132267EE" w:rsidR="00B21349" w:rsidRDefault="008E3639" w:rsidP="003B336C">
      <w:pPr>
        <w:ind w:firstLine="720"/>
        <w:rPr>
          <w:ins w:id="170" w:author="Sims, Andrea" w:date="2021-04-16T08:37:00Z"/>
        </w:rPr>
      </w:pPr>
      <w:ins w:id="171" w:author="Sims, Andrea" w:date="2021-04-16T07:42:00Z">
        <w:r>
          <w:t>More broadly</w:t>
        </w:r>
      </w:ins>
      <w:ins w:id="172" w:author="Sims, Andrea" w:date="2021-04-16T07:50:00Z">
        <w:r w:rsidR="00341DED">
          <w:t xml:space="preserve"> and more importantly</w:t>
        </w:r>
      </w:ins>
      <w:ins w:id="173" w:author="Sims, Andrea" w:date="2021-04-16T07:21:00Z">
        <w:r w:rsidR="00B21349">
          <w:t xml:space="preserve">, we </w:t>
        </w:r>
      </w:ins>
      <w:ins w:id="174" w:author="Sims, Andrea" w:date="2021-04-16T07:26:00Z">
        <w:r w:rsidR="00B21349">
          <w:t>are beginning to work with ODEE, who will provide</w:t>
        </w:r>
      </w:ins>
      <w:ins w:id="175" w:author="Sims, Andrea" w:date="2021-04-16T07:21:00Z">
        <w:r w:rsidR="00B21349">
          <w:t xml:space="preserve"> market analysis to determine whether there is likely to be robust demand </w:t>
        </w:r>
      </w:ins>
      <w:ins w:id="176" w:author="Sims, Andrea" w:date="2021-04-16T07:30:00Z">
        <w:r w:rsidR="003B2264">
          <w:t xml:space="preserve">among the public </w:t>
        </w:r>
      </w:ins>
      <w:ins w:id="177" w:author="Sims, Andrea" w:date="2021-04-16T07:22:00Z">
        <w:r w:rsidR="00B21349">
          <w:t>for this certificate</w:t>
        </w:r>
      </w:ins>
      <w:ins w:id="178" w:author="Sims, Andrea" w:date="2021-04-16T08:22:00Z">
        <w:r w:rsidR="00E10226">
          <w:t>, contra the experience of at least some similar certificate programs elsewhere</w:t>
        </w:r>
      </w:ins>
      <w:ins w:id="179" w:author="Sims, Andrea" w:date="2021-04-16T07:22:00Z">
        <w:r w:rsidR="00B21349">
          <w:t>.</w:t>
        </w:r>
      </w:ins>
      <w:ins w:id="180" w:author="Sims, Andrea" w:date="2021-04-16T07:26:00Z">
        <w:r w:rsidR="00B21349">
          <w:t xml:space="preserve"> </w:t>
        </w:r>
      </w:ins>
      <w:ins w:id="181" w:author="Sims, Andrea" w:date="2021-04-16T08:22:00Z">
        <w:r w:rsidR="00E10226">
          <w:t>We certainly think that this is a possibility, given the lack of</w:t>
        </w:r>
      </w:ins>
      <w:ins w:id="182" w:author="Sims, Andrea" w:date="2021-04-16T08:23:00Z">
        <w:r w:rsidR="00E10226">
          <w:t xml:space="preserve"> any similar programs at other Ohio institutions </w:t>
        </w:r>
      </w:ins>
      <w:ins w:id="183" w:author="Sims, Andrea" w:date="2021-04-16T08:24:00Z">
        <w:r w:rsidR="00E10226">
          <w:t xml:space="preserve">and </w:t>
        </w:r>
      </w:ins>
      <w:ins w:id="184" w:author="Sims, Andrea" w:date="2021-04-16T08:23:00Z">
        <w:r w:rsidR="00E10226">
          <w:t xml:space="preserve">a growing technology focus in the Columbus/Ohio economy. </w:t>
        </w:r>
      </w:ins>
      <w:ins w:id="185" w:author="Sims, Andrea" w:date="2021-04-16T08:24:00Z">
        <w:r w:rsidR="00E10226">
          <w:t>The reach of other certificates may also be limited by the mode in which they are offered, which we understand to be primarily in person</w:t>
        </w:r>
      </w:ins>
      <w:ins w:id="186" w:author="Sims, Andrea" w:date="2021-04-16T08:30:00Z">
        <w:r w:rsidR="00680EEA">
          <w:t>, in which case enrollments in those certificates may not accurately reflect demand</w:t>
        </w:r>
      </w:ins>
      <w:ins w:id="187" w:author="Sims, Andrea" w:date="2021-04-16T08:24:00Z">
        <w:r w:rsidR="00E10226">
          <w:t xml:space="preserve">. </w:t>
        </w:r>
      </w:ins>
      <w:ins w:id="188" w:author="Sims, Andrea" w:date="2021-04-16T07:42:00Z">
        <w:r>
          <w:t xml:space="preserve">The outcome of that research is not yet known. However, </w:t>
        </w:r>
      </w:ins>
      <w:ins w:id="189" w:author="Sims, Andrea" w:date="2021-04-16T08:27:00Z">
        <w:r w:rsidR="00ED10A7">
          <w:t>the question wi</w:t>
        </w:r>
      </w:ins>
      <w:ins w:id="190" w:author="Sims, Andrea" w:date="2021-04-16T08:28:00Z">
        <w:r w:rsidR="00ED10A7">
          <w:t xml:space="preserve">ll be whether </w:t>
        </w:r>
      </w:ins>
      <w:ins w:id="191" w:author="Sims, Andrea" w:date="2021-04-16T08:29:00Z">
        <w:r w:rsidR="00680EEA">
          <w:t>it</w:t>
        </w:r>
      </w:ins>
      <w:ins w:id="192" w:author="Sims, Andrea" w:date="2021-04-16T08:27:00Z">
        <w:r w:rsidR="00ED10A7">
          <w:t xml:space="preserve"> </w:t>
        </w:r>
      </w:ins>
      <w:ins w:id="193" w:author="Sims, Andrea" w:date="2021-04-16T08:28:00Z">
        <w:r w:rsidR="00ED10A7">
          <w:t>indicates</w:t>
        </w:r>
      </w:ins>
      <w:ins w:id="194" w:author="Sims, Andrea" w:date="2021-04-16T08:27:00Z">
        <w:r w:rsidR="00ED10A7">
          <w:t xml:space="preserve"> potential enrollments large enough to</w:t>
        </w:r>
      </w:ins>
      <w:ins w:id="195" w:author="Sims, Andrea" w:date="2021-04-16T07:26:00Z">
        <w:r w:rsidR="00B21349">
          <w:t xml:space="preserve"> justif</w:t>
        </w:r>
      </w:ins>
      <w:ins w:id="196" w:author="Sims, Andrea" w:date="2021-04-16T08:27:00Z">
        <w:r w:rsidR="00ED10A7">
          <w:t>y</w:t>
        </w:r>
      </w:ins>
      <w:ins w:id="197" w:author="Sims, Andrea" w:date="2021-04-16T07:26:00Z">
        <w:r w:rsidR="00B21349">
          <w:t xml:space="preserve"> </w:t>
        </w:r>
      </w:ins>
      <w:ins w:id="198" w:author="Sims, Andrea" w:date="2021-04-16T07:32:00Z">
        <w:r w:rsidR="003B2264">
          <w:t>modifying</w:t>
        </w:r>
      </w:ins>
      <w:ins w:id="199" w:author="Sims, Andrea" w:date="2021-04-16T07:31:00Z">
        <w:r w:rsidR="003B2264">
          <w:t xml:space="preserve"> </w:t>
        </w:r>
      </w:ins>
      <w:ins w:id="200" w:author="Sims, Andrea" w:date="2021-04-16T07:32:00Z">
        <w:r w:rsidR="003B2264">
          <w:t>delivery of the certificate</w:t>
        </w:r>
      </w:ins>
      <w:ins w:id="201" w:author="Sims, Andrea" w:date="2021-04-16T07:31:00Z">
        <w:r w:rsidR="003B2264">
          <w:t xml:space="preserve"> </w:t>
        </w:r>
      </w:ins>
      <w:ins w:id="202" w:author="Sims, Andrea" w:date="2021-04-16T07:32:00Z">
        <w:r w:rsidR="003B2264">
          <w:t xml:space="preserve">to </w:t>
        </w:r>
      </w:ins>
      <w:ins w:id="203" w:author="Sims, Andrea" w:date="2021-04-16T08:25:00Z">
        <w:r w:rsidR="00E10226">
          <w:t>make it more convenient to</w:t>
        </w:r>
      </w:ins>
      <w:ins w:id="204" w:author="Sims, Andrea" w:date="2021-04-16T07:34:00Z">
        <w:r w:rsidR="003B2264">
          <w:t xml:space="preserve"> a broader segment of the Ohio population</w:t>
        </w:r>
      </w:ins>
      <w:ins w:id="205" w:author="Sims, Andrea" w:date="2021-04-16T08:28:00Z">
        <w:r w:rsidR="00ED10A7">
          <w:t>. This</w:t>
        </w:r>
      </w:ins>
      <w:ins w:id="206" w:author="Sims, Andrea" w:date="2021-04-16T07:31:00Z">
        <w:r w:rsidR="003B2264">
          <w:t xml:space="preserve"> would</w:t>
        </w:r>
      </w:ins>
      <w:ins w:id="207" w:author="Sims, Andrea" w:date="2021-04-16T07:27:00Z">
        <w:r w:rsidR="00B21349">
          <w:t xml:space="preserve"> likely </w:t>
        </w:r>
      </w:ins>
      <w:ins w:id="208" w:author="Sims, Andrea" w:date="2021-04-16T07:42:00Z">
        <w:r>
          <w:t>involve</w:t>
        </w:r>
      </w:ins>
      <w:ins w:id="209" w:author="Sims, Andrea" w:date="2021-04-16T07:31:00Z">
        <w:r w:rsidR="003B2264">
          <w:t xml:space="preserve"> </w:t>
        </w:r>
      </w:ins>
      <w:ins w:id="210" w:author="Sims, Andrea" w:date="2021-04-16T08:26:00Z">
        <w:r w:rsidR="00D47312">
          <w:t>developing</w:t>
        </w:r>
      </w:ins>
      <w:ins w:id="211" w:author="Sims, Andrea" w:date="2021-04-16T07:27:00Z">
        <w:r w:rsidR="00B21349">
          <w:t xml:space="preserve"> </w:t>
        </w:r>
      </w:ins>
      <w:ins w:id="212" w:author="Sims, Andrea" w:date="2021-04-16T07:31:00Z">
        <w:r w:rsidR="003B2264">
          <w:t xml:space="preserve">at least Track A </w:t>
        </w:r>
      </w:ins>
      <w:ins w:id="213" w:author="Sims, Andrea" w:date="2021-04-16T08:28:00Z">
        <w:r w:rsidR="00ED10A7">
          <w:t xml:space="preserve">of the certificate </w:t>
        </w:r>
      </w:ins>
      <w:ins w:id="214" w:author="Sims, Andrea" w:date="2021-04-16T07:31:00Z">
        <w:r w:rsidR="003B2264">
          <w:t>into a fully o</w:t>
        </w:r>
      </w:ins>
      <w:ins w:id="215" w:author="Sims, Andrea" w:date="2021-04-16T07:32:00Z">
        <w:r w:rsidR="003B2264">
          <w:t xml:space="preserve">nline </w:t>
        </w:r>
      </w:ins>
      <w:ins w:id="216" w:author="Sims, Andrea" w:date="2021-04-16T07:33:00Z">
        <w:r w:rsidR="003B2264">
          <w:t>program</w:t>
        </w:r>
      </w:ins>
      <w:ins w:id="217" w:author="Sims, Andrea" w:date="2021-04-16T08:28:00Z">
        <w:r w:rsidR="00ED10A7">
          <w:t xml:space="preserve">. </w:t>
        </w:r>
      </w:ins>
      <w:ins w:id="218" w:author="Sims, Andrea" w:date="2021-04-16T08:41:00Z">
        <w:r w:rsidR="00FF2D7C">
          <w:t xml:space="preserve">We view Track A as having the most value to </w:t>
        </w:r>
      </w:ins>
      <w:ins w:id="219" w:author="Sims, Andrea" w:date="2021-04-16T09:12:00Z">
        <w:r w:rsidR="005C6464">
          <w:t>the</w:t>
        </w:r>
      </w:ins>
      <w:ins w:id="220" w:author="Sims, Andrea" w:date="2021-04-16T08:41:00Z">
        <w:r w:rsidR="00FF2D7C">
          <w:t xml:space="preserve"> public, since it</w:t>
        </w:r>
      </w:ins>
      <w:ins w:id="221" w:author="Sims, Andrea" w:date="2021-04-16T08:44:00Z">
        <w:r w:rsidR="00FF2D7C">
          <w:t>s coursework</w:t>
        </w:r>
      </w:ins>
      <w:ins w:id="222" w:author="Sims, Andrea" w:date="2021-04-16T08:41:00Z">
        <w:r w:rsidR="00FF2D7C">
          <w:t xml:space="preserve"> </w:t>
        </w:r>
      </w:ins>
      <w:ins w:id="223" w:author="Sims, Andrea" w:date="2021-04-16T08:45:00Z">
        <w:r w:rsidR="00FF2D7C">
          <w:t xml:space="preserve">is </w:t>
        </w:r>
      </w:ins>
      <w:ins w:id="224" w:author="Sims, Andrea" w:date="2021-04-16T08:44:00Z">
        <w:r w:rsidR="00FF2D7C">
          <w:t xml:space="preserve">most </w:t>
        </w:r>
        <w:r w:rsidR="00FF2D7C">
          <w:lastRenderedPageBreak/>
          <w:t>accessible to people without a computer science or linguistics background</w:t>
        </w:r>
      </w:ins>
      <w:ins w:id="225" w:author="Sims, Andrea" w:date="2021-04-16T08:45:00Z">
        <w:r w:rsidR="00FF2D7C">
          <w:t xml:space="preserve"> and has the most immediate application in the workplace</w:t>
        </w:r>
      </w:ins>
      <w:ins w:id="226" w:author="Sims, Andrea" w:date="2021-04-16T08:42:00Z">
        <w:r w:rsidR="00FF2D7C">
          <w:t>.</w:t>
        </w:r>
      </w:ins>
      <w:ins w:id="227" w:author="Sims, Andrea" w:date="2021-04-16T08:44:00Z">
        <w:r w:rsidR="00FF2D7C">
          <w:t xml:space="preserve"> It is thus most suitable to </w:t>
        </w:r>
      </w:ins>
      <w:ins w:id="228" w:author="Sims, Andrea" w:date="2021-04-16T08:46:00Z">
        <w:r w:rsidR="00FF2D7C">
          <w:t>people already holding a bachelor’s degree who may be seeking to shift their career focus</w:t>
        </w:r>
      </w:ins>
      <w:ins w:id="229" w:author="Sims, Andrea" w:date="2021-04-16T08:47:00Z">
        <w:r w:rsidR="006F4375">
          <w:t xml:space="preserve"> </w:t>
        </w:r>
      </w:ins>
      <w:ins w:id="230" w:author="Sims, Andrea" w:date="2021-04-16T08:51:00Z">
        <w:r w:rsidR="000F7494">
          <w:t>and/or prepare for 21</w:t>
        </w:r>
        <w:r w:rsidR="000F7494" w:rsidRPr="000F7494">
          <w:rPr>
            <w:vertAlign w:val="superscript"/>
            <w:rPrChange w:id="231" w:author="Sims, Andrea" w:date="2021-04-16T08:51:00Z">
              <w:rPr/>
            </w:rPrChange>
          </w:rPr>
          <w:t>st</w:t>
        </w:r>
        <w:r w:rsidR="000F7494">
          <w:t xml:space="preserve"> century demands of the </w:t>
        </w:r>
      </w:ins>
      <w:ins w:id="232" w:author="Sims, Andrea" w:date="2021-04-16T08:52:00Z">
        <w:r w:rsidR="000F7494">
          <w:t xml:space="preserve">workplace, </w:t>
        </w:r>
      </w:ins>
      <w:ins w:id="233" w:author="Sims, Andrea" w:date="2021-04-16T08:47:00Z">
        <w:r w:rsidR="006F4375">
          <w:t>without enrolling in graduate school</w:t>
        </w:r>
      </w:ins>
      <w:ins w:id="234" w:author="Sims, Andrea" w:date="2021-04-16T08:46:00Z">
        <w:r w:rsidR="00FF2D7C">
          <w:t>.</w:t>
        </w:r>
      </w:ins>
      <w:ins w:id="235" w:author="Sims, Andrea" w:date="2021-04-16T08:42:00Z">
        <w:r w:rsidR="00FF2D7C">
          <w:t xml:space="preserve"> In this case Linguistics would need to be attentive to </w:t>
        </w:r>
      </w:ins>
      <w:ins w:id="236" w:author="Sims, Andrea" w:date="2021-04-16T08:48:00Z">
        <w:r w:rsidR="006F4375">
          <w:t xml:space="preserve">guaranteeing that the certificate program, especially </w:t>
        </w:r>
      </w:ins>
      <w:ins w:id="237" w:author="Sims, Andrea" w:date="2021-04-16T08:49:00Z">
        <w:r w:rsidR="00352067">
          <w:t>an</w:t>
        </w:r>
      </w:ins>
      <w:ins w:id="238" w:author="Sims, Andrea" w:date="2021-04-16T08:48:00Z">
        <w:r w:rsidR="006F4375">
          <w:t xml:space="preserve"> online version of it, meets the practical needs of this </w:t>
        </w:r>
      </w:ins>
      <w:ins w:id="239" w:author="Sims, Andrea" w:date="2021-04-16T09:12:00Z">
        <w:r w:rsidR="005C6464">
          <w:t xml:space="preserve">broader </w:t>
        </w:r>
      </w:ins>
      <w:ins w:id="240" w:author="Sims, Andrea" w:date="2021-04-16T08:48:00Z">
        <w:r w:rsidR="006F4375">
          <w:t>constituenc</w:t>
        </w:r>
      </w:ins>
      <w:ins w:id="241" w:author="Sims, Andrea" w:date="2021-04-16T08:50:00Z">
        <w:r w:rsidR="00352067">
          <w:t>y</w:t>
        </w:r>
      </w:ins>
      <w:ins w:id="242" w:author="Sims, Andrea" w:date="2021-04-16T08:49:00Z">
        <w:r w:rsidR="006F4375">
          <w:t>, something that would require more research and development</w:t>
        </w:r>
      </w:ins>
      <w:ins w:id="243" w:author="Sims, Andrea" w:date="2021-04-16T08:48:00Z">
        <w:r w:rsidR="006F4375">
          <w:t xml:space="preserve">. </w:t>
        </w:r>
      </w:ins>
      <w:ins w:id="244" w:author="Sims, Andrea" w:date="2021-04-16T09:21:00Z">
        <w:r w:rsidR="008A38CC">
          <w:t xml:space="preserve">We would undertake this development in collaboration with ODEE, </w:t>
        </w:r>
      </w:ins>
      <w:ins w:id="245" w:author="Sims, Andrea" w:date="2021-04-16T09:22:00Z">
        <w:r w:rsidR="008A38CC">
          <w:t>which would involve going</w:t>
        </w:r>
      </w:ins>
      <w:ins w:id="246" w:author="Sims, Andrea" w:date="2021-04-16T09:21:00Z">
        <w:r w:rsidR="008A38CC">
          <w:t xml:space="preserve"> through the change of delivery approval process </w:t>
        </w:r>
      </w:ins>
      <w:ins w:id="247" w:author="Sims, Andrea" w:date="2021-04-16T09:22:00Z">
        <w:r w:rsidR="008A38CC">
          <w:t xml:space="preserve">and would likely include collaboration on instructional design. </w:t>
        </w:r>
      </w:ins>
      <w:ins w:id="248" w:author="Sims, Andrea" w:date="2021-04-16T08:50:00Z">
        <w:r w:rsidR="00352067">
          <w:t>However, i</w:t>
        </w:r>
      </w:ins>
      <w:ins w:id="249" w:author="Sims, Andrea" w:date="2021-04-16T08:28:00Z">
        <w:r w:rsidR="00ED10A7">
          <w:t xml:space="preserve">f </w:t>
        </w:r>
      </w:ins>
      <w:ins w:id="250" w:author="Sims, Andrea" w:date="2021-04-16T08:37:00Z">
        <w:r w:rsidR="001F0B7B">
          <w:t xml:space="preserve">we </w:t>
        </w:r>
      </w:ins>
      <w:ins w:id="251" w:author="Sims, Andrea" w:date="2021-04-16T09:23:00Z">
        <w:r w:rsidR="008A38CC">
          <w:t xml:space="preserve">choose to </w:t>
        </w:r>
      </w:ins>
      <w:ins w:id="252" w:author="Sims, Andrea" w:date="2021-04-16T08:37:00Z">
        <w:r w:rsidR="001F0B7B">
          <w:t>follow this path of development</w:t>
        </w:r>
      </w:ins>
      <w:ins w:id="253" w:author="Sims, Andrea" w:date="2021-04-16T08:28:00Z">
        <w:r w:rsidR="00ED10A7">
          <w:t>,</w:t>
        </w:r>
      </w:ins>
      <w:ins w:id="254" w:author="Sims, Andrea" w:date="2021-04-16T07:33:00Z">
        <w:r w:rsidR="003B2264">
          <w:t xml:space="preserve"> </w:t>
        </w:r>
      </w:ins>
      <w:ins w:id="255" w:author="Sims, Andrea" w:date="2021-04-16T07:46:00Z">
        <w:r w:rsidR="00E30268">
          <w:t xml:space="preserve">then the stand-alone </w:t>
        </w:r>
      </w:ins>
      <w:ins w:id="256" w:author="Sims, Andrea" w:date="2021-04-16T08:31:00Z">
        <w:r w:rsidR="00680EEA">
          <w:t>version</w:t>
        </w:r>
      </w:ins>
      <w:ins w:id="257" w:author="Sims, Andrea" w:date="2021-04-16T07:46:00Z">
        <w:r w:rsidR="00E30268">
          <w:t xml:space="preserve"> may eventually become the </w:t>
        </w:r>
      </w:ins>
      <w:ins w:id="258" w:author="Sims, Andrea" w:date="2021-04-16T08:26:00Z">
        <w:r w:rsidR="00ED10A7">
          <w:t xml:space="preserve">dominant </w:t>
        </w:r>
      </w:ins>
      <w:ins w:id="259" w:author="Sims, Andrea" w:date="2021-04-16T08:40:00Z">
        <w:r w:rsidR="00FF2D7C">
          <w:t>pipeline for enrollment</w:t>
        </w:r>
      </w:ins>
      <w:ins w:id="260" w:author="Sims, Andrea" w:date="2021-04-16T08:31:00Z">
        <w:r w:rsidR="00680EEA">
          <w:t>.</w:t>
        </w:r>
      </w:ins>
    </w:p>
    <w:p w14:paraId="0D2A837D" w14:textId="065025AD" w:rsidR="001F0B7B" w:rsidRDefault="0069793E">
      <w:pPr>
        <w:ind w:firstLine="720"/>
        <w:pPrChange w:id="261" w:author="Sims, Andrea" w:date="2021-04-16T08:17:00Z">
          <w:pPr/>
        </w:pPrChange>
      </w:pPr>
      <w:ins w:id="262" w:author="Sims, Andrea" w:date="2021-04-16T09:05:00Z">
        <w:r>
          <w:t>I</w:t>
        </w:r>
      </w:ins>
      <w:ins w:id="263" w:author="Sims, Andrea" w:date="2021-04-16T09:15:00Z">
        <w:r w:rsidR="00027923">
          <w:t>n summary,</w:t>
        </w:r>
      </w:ins>
      <w:ins w:id="264" w:author="Sims, Andrea" w:date="2021-04-16T09:16:00Z">
        <w:r w:rsidR="00027923">
          <w:t xml:space="preserve"> e</w:t>
        </w:r>
      </w:ins>
      <w:ins w:id="265" w:author="Sims, Andrea" w:date="2021-04-16T08:37:00Z">
        <w:r w:rsidR="001F0B7B">
          <w:t xml:space="preserve">ven if the </w:t>
        </w:r>
      </w:ins>
      <w:ins w:id="266" w:author="Sims, Andrea" w:date="2021-04-16T08:38:00Z">
        <w:r w:rsidR="001F0B7B">
          <w:t xml:space="preserve">public </w:t>
        </w:r>
      </w:ins>
      <w:ins w:id="267" w:author="Sims, Andrea" w:date="2021-04-16T08:37:00Z">
        <w:r w:rsidR="001F0B7B">
          <w:t>audience for the certificate</w:t>
        </w:r>
      </w:ins>
      <w:ins w:id="268" w:author="Sims, Andrea" w:date="2021-04-16T08:38:00Z">
        <w:r w:rsidR="001F0B7B">
          <w:t xml:space="preserve"> in its current focus is quite small, </w:t>
        </w:r>
      </w:ins>
      <w:ins w:id="269" w:author="Sims, Andrea" w:date="2021-04-16T09:14:00Z">
        <w:r w:rsidR="00555354">
          <w:t>we think there is value to bachelor’s holders that parallels the value to current OSU students</w:t>
        </w:r>
      </w:ins>
      <w:ins w:id="270" w:author="Sims, Andrea" w:date="2021-04-16T09:13:00Z">
        <w:r w:rsidR="00555354">
          <w:t xml:space="preserve">. Additionally, </w:t>
        </w:r>
      </w:ins>
      <w:ins w:id="271" w:author="Sims, Andrea" w:date="2021-04-16T08:38:00Z">
        <w:r w:rsidR="00B472BD">
          <w:t>having an approved stand-alone version w</w:t>
        </w:r>
      </w:ins>
      <w:ins w:id="272" w:author="Sims, Andrea" w:date="2021-04-16T09:22:00Z">
        <w:r w:rsidR="008A38CC">
          <w:t>ill</w:t>
        </w:r>
      </w:ins>
      <w:ins w:id="273" w:author="Sims, Andrea" w:date="2021-04-16T08:38:00Z">
        <w:r w:rsidR="00B472BD">
          <w:t xml:space="preserve"> allow </w:t>
        </w:r>
      </w:ins>
      <w:ins w:id="274" w:author="Sims, Andrea" w:date="2021-04-16T09:16:00Z">
        <w:r w:rsidR="00027923">
          <w:t>the certificate</w:t>
        </w:r>
      </w:ins>
      <w:ins w:id="275" w:author="Sims, Andrea" w:date="2021-04-16T08:38:00Z">
        <w:r w:rsidR="00B472BD">
          <w:t xml:space="preserve"> to grow organically </w:t>
        </w:r>
      </w:ins>
      <w:ins w:id="276" w:author="Sims, Andrea" w:date="2021-04-16T09:15:00Z">
        <w:r w:rsidR="00027923">
          <w:t xml:space="preserve">to meet the needs of a broader constituency if there </w:t>
        </w:r>
      </w:ins>
      <w:ins w:id="277" w:author="Sims, Andrea" w:date="2021-04-16T09:16:00Z">
        <w:r w:rsidR="00027923">
          <w:t>proves to be</w:t>
        </w:r>
      </w:ins>
      <w:ins w:id="278" w:author="Sims, Andrea" w:date="2021-04-16T09:15:00Z">
        <w:r w:rsidR="00027923">
          <w:t xml:space="preserve"> demand</w:t>
        </w:r>
      </w:ins>
      <w:ins w:id="279" w:author="Sims, Andrea" w:date="2021-04-16T09:16:00Z">
        <w:r w:rsidR="00027923">
          <w:t>. It is of course important that the public-facing certificate offer the same high-quality and consistent experience that degree-seeking students receive with the embedded certificate</w:t>
        </w:r>
      </w:ins>
      <w:ins w:id="280" w:author="Sims, Andrea" w:date="2021-04-16T08:50:00Z">
        <w:r w:rsidR="00352067">
          <w:t>.</w:t>
        </w:r>
      </w:ins>
      <w:ins w:id="281" w:author="Sims, Andrea" w:date="2021-04-16T09:17:00Z">
        <w:r w:rsidR="00027923">
          <w:t xml:space="preserve"> W</w:t>
        </w:r>
        <w:r w:rsidR="00EE76AA">
          <w:t xml:space="preserve">hile </w:t>
        </w:r>
      </w:ins>
      <w:ins w:id="282" w:author="Sims, Andrea" w:date="2021-04-16T09:18:00Z">
        <w:r w:rsidR="00EE76AA">
          <w:t>expanded marketing of the certificate</w:t>
        </w:r>
      </w:ins>
      <w:ins w:id="283" w:author="Sims, Andrea" w:date="2021-04-16T09:17:00Z">
        <w:r w:rsidR="00EE76AA">
          <w:t xml:space="preserve"> would require particular attention </w:t>
        </w:r>
      </w:ins>
      <w:ins w:id="284" w:author="Sims, Andrea" w:date="2021-04-16T09:18:00Z">
        <w:r w:rsidR="00EE76AA">
          <w:t xml:space="preserve">to the needs of the broader audience being targeted, we believe </w:t>
        </w:r>
      </w:ins>
      <w:ins w:id="285" w:author="Sims, Andrea" w:date="2021-04-16T09:19:00Z">
        <w:r w:rsidR="00B85131">
          <w:t xml:space="preserve">that </w:t>
        </w:r>
      </w:ins>
      <w:ins w:id="286" w:author="Sims, Andrea" w:date="2021-04-16T09:20:00Z">
        <w:r w:rsidR="008A38CC">
          <w:t>development in this direction has the</w:t>
        </w:r>
      </w:ins>
      <w:ins w:id="287" w:author="Sims, Andrea" w:date="2021-04-16T09:19:00Z">
        <w:r w:rsidR="008A38CC">
          <w:t xml:space="preserve"> potential to offer significant value to the public.</w:t>
        </w:r>
      </w:ins>
    </w:p>
    <w:p w14:paraId="72B15AA6" w14:textId="56DEAC4B" w:rsidR="00B37B61" w:rsidRDefault="00B37B61">
      <w:pPr>
        <w:rPr>
          <w:b/>
          <w:bCs/>
          <w:sz w:val="28"/>
          <w:szCs w:val="28"/>
          <w:u w:val="single"/>
        </w:rPr>
      </w:pPr>
    </w:p>
    <w:p w14:paraId="63F093C0" w14:textId="12C38AD2" w:rsidR="0030038C" w:rsidRPr="005D2AD1" w:rsidRDefault="00FE27CC" w:rsidP="002F779F">
      <w:pPr>
        <w:rPr>
          <w:b/>
          <w:bCs/>
          <w:sz w:val="28"/>
          <w:szCs w:val="28"/>
          <w:u w:val="single"/>
        </w:rPr>
      </w:pPr>
      <w:r>
        <w:rPr>
          <w:b/>
          <w:bCs/>
          <w:sz w:val="28"/>
          <w:szCs w:val="28"/>
          <w:u w:val="single"/>
        </w:rPr>
        <w:t>5. Curricular Requirements</w:t>
      </w:r>
      <w:r w:rsidR="00763AFC" w:rsidRPr="005D2AD1">
        <w:rPr>
          <w:b/>
          <w:bCs/>
          <w:sz w:val="28"/>
          <w:szCs w:val="28"/>
          <w:u w:val="single"/>
        </w:rPr>
        <w:t xml:space="preserve"> </w:t>
      </w:r>
    </w:p>
    <w:p w14:paraId="55054DC4" w14:textId="19BF81CB" w:rsidR="00763AFC" w:rsidRDefault="00763AFC" w:rsidP="002F779F"/>
    <w:p w14:paraId="3E6E6896" w14:textId="666484A2" w:rsidR="006C44FF" w:rsidRPr="00F5191C" w:rsidRDefault="0074424D" w:rsidP="002F779F">
      <w:r>
        <w:t xml:space="preserve">This certificate has </w:t>
      </w:r>
      <w:r w:rsidR="006A2C4C">
        <w:t xml:space="preserve">Linguistics 2000(H) </w:t>
      </w:r>
      <w:r w:rsidR="00455139">
        <w:t>(</w:t>
      </w:r>
      <w:r w:rsidR="006A2C4C">
        <w:t>Introduction to Linguistics</w:t>
      </w:r>
      <w:r w:rsidR="00455139">
        <w:t>) or English 3271 (Structure of the English Language)</w:t>
      </w:r>
      <w:r w:rsidR="006A2C4C">
        <w:t xml:space="preserve"> – as a prerequisite</w:t>
      </w:r>
      <w:r>
        <w:t>.</w:t>
      </w:r>
      <w:r w:rsidR="00FE27CC">
        <w:t xml:space="preserve"> </w:t>
      </w:r>
      <w:r w:rsidR="00FE6A85">
        <w:t>T</w:t>
      </w:r>
      <w:r w:rsidR="006C44FF">
        <w:t xml:space="preserve">he certificate is divided into two tracks – a </w:t>
      </w:r>
      <w:r w:rsidR="00B769C3">
        <w:t xml:space="preserve">less </w:t>
      </w:r>
      <w:r w:rsidR="006C44FF">
        <w:t xml:space="preserve">technical Track A and a </w:t>
      </w:r>
      <w:r w:rsidR="00B769C3">
        <w:t xml:space="preserve">more </w:t>
      </w:r>
      <w:r w:rsidR="006C44FF">
        <w:t xml:space="preserve">technical Track B. </w:t>
      </w:r>
      <w:r w:rsidR="006C44FF" w:rsidRPr="00F5191C">
        <w:t>T</w:t>
      </w:r>
      <w:r w:rsidR="00FE6A85" w:rsidRPr="00F5191C">
        <w:t>welve credit hours are required</w:t>
      </w:r>
      <w:r w:rsidR="006C44FF" w:rsidRPr="00F5191C">
        <w:t xml:space="preserve"> </w:t>
      </w:r>
      <w:r w:rsidR="00765FDF" w:rsidRPr="00F5191C">
        <w:t>in</w:t>
      </w:r>
      <w:r w:rsidR="006C44FF" w:rsidRPr="00F5191C">
        <w:t xml:space="preserve"> each track</w:t>
      </w:r>
      <w:r w:rsidR="00FE6A85" w:rsidRPr="00F5191C">
        <w:t>, of which six can overlap a degree program, per university rules for certificates.</w:t>
      </w:r>
      <w:r w:rsidR="004A73A7" w:rsidRPr="00F5191C">
        <w:t xml:space="preserve"> </w:t>
      </w:r>
    </w:p>
    <w:p w14:paraId="62E2FFBE" w14:textId="18EF93A2" w:rsidR="001940C7" w:rsidRPr="00F5191C" w:rsidRDefault="004A73A7" w:rsidP="006A064D">
      <w:pPr>
        <w:ind w:firstLine="720"/>
      </w:pPr>
      <w:r w:rsidRPr="00F5191C">
        <w:t xml:space="preserve">The certificate is expected to take 2-4 semesters to complete, depending on </w:t>
      </w:r>
      <w:r w:rsidR="006C44FF" w:rsidRPr="00F5191C">
        <w:t xml:space="preserve">the particular pathway </w:t>
      </w:r>
      <w:r w:rsidR="00B769C3" w:rsidRPr="00F5191C">
        <w:t xml:space="preserve">through the certificate </w:t>
      </w:r>
      <w:r w:rsidR="006C44FF" w:rsidRPr="00F5191C">
        <w:t>that a student chooses.</w:t>
      </w:r>
      <w:r w:rsidR="00B769C3" w:rsidRPr="00F5191C">
        <w:t xml:space="preserve"> Since students have some freedom to choose among course options, course availability is not expected to be an issue. </w:t>
      </w:r>
      <w:r w:rsidR="009974C2" w:rsidRPr="00F5191C">
        <w:t xml:space="preserve">Courses at the 2000- to 4000-level are generally offered every year in both Autumn and Spring semesters. </w:t>
      </w:r>
      <w:r w:rsidR="00007D83" w:rsidRPr="00F5191C">
        <w:t xml:space="preserve">Most </w:t>
      </w:r>
      <w:r w:rsidR="00B769C3" w:rsidRPr="00F5191C">
        <w:t xml:space="preserve">of the Linguistics </w:t>
      </w:r>
      <w:r w:rsidR="00007D83" w:rsidRPr="00F5191C">
        <w:t>c</w:t>
      </w:r>
      <w:r w:rsidR="009974C2" w:rsidRPr="00F5191C">
        <w:t>ourses at the 5000-level are offered once per year</w:t>
      </w:r>
      <w:r w:rsidR="00765FDF" w:rsidRPr="00F5191C">
        <w:t xml:space="preserve">. Ling 5803 and English/Ling 5804 are </w:t>
      </w:r>
      <w:r w:rsidR="00007D83" w:rsidRPr="00F5191C">
        <w:t xml:space="preserve">offered less than once per </w:t>
      </w:r>
      <w:proofErr w:type="gramStart"/>
      <w:r w:rsidR="00007D83" w:rsidRPr="00F5191C">
        <w:t>year</w:t>
      </w:r>
      <w:proofErr w:type="gramEnd"/>
      <w:r w:rsidR="00007D83" w:rsidRPr="00F5191C">
        <w:t xml:space="preserve"> but these courses are one of multiple options for fulfilling the certificate requirements</w:t>
      </w:r>
      <w:r w:rsidR="009974C2" w:rsidRPr="00F5191C">
        <w:t>.</w:t>
      </w:r>
    </w:p>
    <w:p w14:paraId="5D04367B" w14:textId="5AC43569" w:rsidR="00776AA5" w:rsidRPr="00F5191C" w:rsidRDefault="00776AA5" w:rsidP="006A064D">
      <w:pPr>
        <w:ind w:firstLine="720"/>
      </w:pPr>
      <w:r w:rsidRPr="00F5191C">
        <w:t>For most courses no particular facilities or equipment is required in order to complete the certificate. In the 5000-level classes (relevant mostly to Track B), access to the computing lab in the Linguistics Department (Oxley Hall) may be needed. We anticipate that existing resources will be sufficient to meet this need. We do not anticipate any impact on other existing programs.</w:t>
      </w:r>
    </w:p>
    <w:p w14:paraId="5A3D793F" w14:textId="6620835E" w:rsidR="00776AA5" w:rsidRPr="00F5191C" w:rsidRDefault="00776AA5" w:rsidP="002F779F"/>
    <w:p w14:paraId="085CA689" w14:textId="37476BE2" w:rsidR="00776AA5" w:rsidRPr="00F5191C" w:rsidRDefault="00776AA5" w:rsidP="002F779F">
      <w:pPr>
        <w:rPr>
          <w:u w:val="single"/>
        </w:rPr>
      </w:pPr>
      <w:r w:rsidRPr="00F5191C">
        <w:rPr>
          <w:u w:val="single"/>
        </w:rPr>
        <w:t>Course Requirements</w:t>
      </w:r>
    </w:p>
    <w:p w14:paraId="18B71B7E" w14:textId="76B2B313" w:rsidR="001940C7" w:rsidRPr="00F5191C" w:rsidRDefault="001940C7" w:rsidP="002F779F"/>
    <w:p w14:paraId="408CC5BB" w14:textId="41B622DE" w:rsidR="00776AA5" w:rsidRDefault="00776AA5" w:rsidP="002F779F">
      <w:r w:rsidRPr="00F5191C">
        <w:t xml:space="preserve">The course requirements for the two certificate tracks are listed below. All courses are currently offered except for Ling 3803, which </w:t>
      </w:r>
      <w:del w:id="288" w:author="Sims, Andrea" w:date="2021-04-16T14:01:00Z">
        <w:r w:rsidRPr="00F5191C" w:rsidDel="00D24D64">
          <w:delText xml:space="preserve">is in development and has been submitted </w:delText>
        </w:r>
        <w:r w:rsidR="00732787" w:rsidRPr="00F5191C" w:rsidDel="00D24D64">
          <w:delText xml:space="preserve">for </w:delText>
        </w:r>
        <w:r w:rsidR="00B37B61" w:rsidRPr="00F5191C" w:rsidDel="00D24D64">
          <w:delText xml:space="preserve">College review and </w:delText>
        </w:r>
        <w:r w:rsidR="00732787" w:rsidRPr="00F5191C" w:rsidDel="00D24D64">
          <w:delText>approval</w:delText>
        </w:r>
      </w:del>
      <w:ins w:id="289" w:author="Sims, Andrea" w:date="2021-04-16T14:01:00Z">
        <w:r w:rsidR="00D24D64">
          <w:t>was recently approved</w:t>
        </w:r>
      </w:ins>
      <w:r w:rsidRPr="00F5191C">
        <w:t>.</w:t>
      </w:r>
    </w:p>
    <w:p w14:paraId="203AB76F" w14:textId="77777777" w:rsidR="00776AA5" w:rsidRDefault="00776AA5" w:rsidP="002F779F"/>
    <w:p w14:paraId="5E18E138" w14:textId="5A955EAD" w:rsidR="00776AA5" w:rsidRDefault="00776AA5" w:rsidP="002F779F">
      <w:r>
        <w:t xml:space="preserve">See </w:t>
      </w:r>
      <w:r w:rsidR="00B37B61">
        <w:t>A</w:t>
      </w:r>
      <w:r>
        <w:t>ppendix</w:t>
      </w:r>
      <w:r w:rsidR="00B37B61">
        <w:t xml:space="preserve"> B for sample pathways through the certificate curriculum, </w:t>
      </w:r>
      <w:r w:rsidR="00455139">
        <w:t xml:space="preserve">Appendix C for the certificate completion sheet, </w:t>
      </w:r>
      <w:r w:rsidR="00B37B61">
        <w:t xml:space="preserve">and Appendix </w:t>
      </w:r>
      <w:r w:rsidR="00455139">
        <w:t>D</w:t>
      </w:r>
      <w:r>
        <w:t xml:space="preserve"> for course descriptions and prerequisite courses. </w:t>
      </w:r>
    </w:p>
    <w:p w14:paraId="3B793FA6" w14:textId="77777777" w:rsidR="00776AA5" w:rsidRDefault="00776AA5" w:rsidP="002F779F"/>
    <w:p w14:paraId="51812D61" w14:textId="15AC8231" w:rsidR="0044788E" w:rsidRPr="00776AA5" w:rsidRDefault="00763AFC" w:rsidP="002F779F">
      <w:r w:rsidRPr="00763AFC">
        <w:rPr>
          <w:b/>
          <w:bCs/>
        </w:rPr>
        <w:t>Track A</w:t>
      </w:r>
      <w:r w:rsidR="00C1274A">
        <w:rPr>
          <w:b/>
          <w:bCs/>
        </w:rPr>
        <w:t xml:space="preserve"> (</w:t>
      </w:r>
      <w:r w:rsidR="00B769C3">
        <w:rPr>
          <w:b/>
          <w:bCs/>
        </w:rPr>
        <w:t xml:space="preserve">less </w:t>
      </w:r>
      <w:r w:rsidR="00C1274A">
        <w:rPr>
          <w:b/>
          <w:bCs/>
        </w:rPr>
        <w:t>technical)</w:t>
      </w:r>
    </w:p>
    <w:p w14:paraId="6847480D" w14:textId="229CF8EE" w:rsidR="00C1274A" w:rsidRDefault="00C1274A" w:rsidP="002F779F">
      <w:pPr>
        <w:rPr>
          <w:b/>
          <w:bCs/>
        </w:rPr>
      </w:pPr>
    </w:p>
    <w:p w14:paraId="7B067F13" w14:textId="4D58B886" w:rsidR="00C1274A" w:rsidRPr="00C1274A" w:rsidRDefault="00C1274A" w:rsidP="00D42E0E">
      <w:pPr>
        <w:ind w:firstLine="360"/>
      </w:pPr>
      <w:r w:rsidRPr="00C1274A">
        <w:t>Prereq</w:t>
      </w:r>
      <w:r>
        <w:t>uisite</w:t>
      </w:r>
      <w:r w:rsidRPr="00C1274A">
        <w:t>: Ling 2000(H)</w:t>
      </w:r>
      <w:r w:rsidR="00321FE0">
        <w:t xml:space="preserve"> or English 3271</w:t>
      </w:r>
    </w:p>
    <w:p w14:paraId="18A48983" w14:textId="58EF02C9" w:rsidR="00C1274A" w:rsidRDefault="00C1274A" w:rsidP="00D42E0E">
      <w:pPr>
        <w:ind w:firstLine="360"/>
      </w:pPr>
      <w:r>
        <w:rPr>
          <w:u w:val="single"/>
        </w:rPr>
        <w:t>F</w:t>
      </w:r>
      <w:r w:rsidRPr="00B16D86">
        <w:rPr>
          <w:u w:val="single"/>
        </w:rPr>
        <w:t>our</w:t>
      </w:r>
      <w:r>
        <w:t xml:space="preserve"> courses (3 credit hours each), as follows:</w:t>
      </w:r>
    </w:p>
    <w:p w14:paraId="44C65A98" w14:textId="77777777" w:rsidR="00C1274A" w:rsidRPr="0044788E" w:rsidRDefault="00C1274A" w:rsidP="002F779F">
      <w:pPr>
        <w:rPr>
          <w:b/>
          <w:bCs/>
        </w:rPr>
      </w:pPr>
    </w:p>
    <w:p w14:paraId="5F281916" w14:textId="36BF3F04" w:rsidR="00C1274A" w:rsidRDefault="00C1274A" w:rsidP="00D42E0E">
      <w:pPr>
        <w:pStyle w:val="ListParagraph"/>
        <w:numPr>
          <w:ilvl w:val="0"/>
          <w:numId w:val="7"/>
        </w:numPr>
        <w:rPr>
          <w:rFonts w:ascii="Times New Roman" w:hAnsi="Times New Roman" w:cs="Times New Roman"/>
        </w:rPr>
      </w:pPr>
      <w:r>
        <w:rPr>
          <w:rFonts w:ascii="Times New Roman" w:hAnsi="Times New Roman" w:cs="Times New Roman"/>
        </w:rPr>
        <w:t xml:space="preserve">One </w:t>
      </w:r>
      <w:r w:rsidR="00B769C3">
        <w:rPr>
          <w:rFonts w:ascii="Times New Roman" w:hAnsi="Times New Roman" w:cs="Times New Roman"/>
        </w:rPr>
        <w:t>course on linguistic analysis (</w:t>
      </w:r>
      <w:r w:rsidR="00D45550">
        <w:rPr>
          <w:rFonts w:ascii="Times New Roman" w:hAnsi="Times New Roman" w:cs="Times New Roman"/>
        </w:rPr>
        <w:t>* =</w:t>
      </w:r>
      <w:r w:rsidR="002C088F">
        <w:rPr>
          <w:rFonts w:ascii="Times New Roman" w:hAnsi="Times New Roman" w:cs="Times New Roman"/>
        </w:rPr>
        <w:t xml:space="preserve"> </w:t>
      </w:r>
      <w:r w:rsidR="00B769C3">
        <w:rPr>
          <w:rFonts w:ascii="Times New Roman" w:hAnsi="Times New Roman" w:cs="Times New Roman"/>
        </w:rPr>
        <w:t>also offer</w:t>
      </w:r>
      <w:r w:rsidR="00D45550">
        <w:rPr>
          <w:rFonts w:ascii="Times New Roman" w:hAnsi="Times New Roman" w:cs="Times New Roman"/>
        </w:rPr>
        <w:t>s</w:t>
      </w:r>
      <w:r w:rsidR="00B769C3">
        <w:rPr>
          <w:rFonts w:ascii="Times New Roman" w:hAnsi="Times New Roman" w:cs="Times New Roman"/>
        </w:rPr>
        <w:t xml:space="preserve"> an introduction to formal logic)</w:t>
      </w:r>
      <w:r>
        <w:rPr>
          <w:rFonts w:ascii="Times New Roman" w:hAnsi="Times New Roman" w:cs="Times New Roman"/>
        </w:rPr>
        <w:t>:</w:t>
      </w:r>
    </w:p>
    <w:p w14:paraId="5EBC2F01" w14:textId="61E156BD" w:rsidR="00D42E0E" w:rsidRDefault="00C1274A" w:rsidP="00D42E0E">
      <w:pPr>
        <w:pStyle w:val="ListParagraph"/>
        <w:numPr>
          <w:ilvl w:val="1"/>
          <w:numId w:val="7"/>
        </w:numPr>
        <w:ind w:left="1800"/>
        <w:rPr>
          <w:rFonts w:ascii="Times New Roman" w:hAnsi="Times New Roman" w:cs="Times New Roman"/>
        </w:rPr>
      </w:pPr>
      <w:r w:rsidRPr="00C1274A">
        <w:rPr>
          <w:rFonts w:ascii="Times New Roman" w:hAnsi="Times New Roman" w:cs="Times New Roman"/>
        </w:rPr>
        <w:t>Ling 2001: Language and Formal Reasoning</w:t>
      </w:r>
      <w:r w:rsidR="00D45550">
        <w:rPr>
          <w:rFonts w:ascii="Times New Roman" w:hAnsi="Times New Roman" w:cs="Times New Roman"/>
        </w:rPr>
        <w:t>*</w:t>
      </w:r>
    </w:p>
    <w:p w14:paraId="0173E2DC" w14:textId="77777777" w:rsidR="00D42E0E" w:rsidRDefault="00663A17"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4100: Phonetics</w:t>
      </w:r>
    </w:p>
    <w:p w14:paraId="2F1C193A" w14:textId="77777777" w:rsidR="00D42E0E" w:rsidRDefault="00663A17"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4200: Syntax</w:t>
      </w:r>
    </w:p>
    <w:p w14:paraId="1FCF1B8D" w14:textId="77777777" w:rsidR="00D42E0E" w:rsidRDefault="00663A17"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4300: Phonology</w:t>
      </w:r>
    </w:p>
    <w:p w14:paraId="192A7A8D" w14:textId="77777777" w:rsidR="00D42E0E" w:rsidRDefault="00663A17"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4350: Morphology</w:t>
      </w:r>
    </w:p>
    <w:p w14:paraId="06A1278B" w14:textId="1CC98C25" w:rsidR="00663A17" w:rsidRPr="00D42E0E" w:rsidRDefault="00663A17"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4400: Linguistic Meaning</w:t>
      </w:r>
      <w:r w:rsidR="00D45550">
        <w:rPr>
          <w:rFonts w:ascii="Times New Roman" w:hAnsi="Times New Roman" w:cs="Times New Roman"/>
        </w:rPr>
        <w:t>*</w:t>
      </w:r>
    </w:p>
    <w:p w14:paraId="71414941" w14:textId="2C596633" w:rsidR="001D431D" w:rsidRDefault="001D431D" w:rsidP="001D431D">
      <w:pPr>
        <w:pStyle w:val="ListParagraph"/>
        <w:numPr>
          <w:ilvl w:val="0"/>
          <w:numId w:val="7"/>
        </w:numPr>
        <w:rPr>
          <w:rFonts w:ascii="Times New Roman" w:hAnsi="Times New Roman" w:cs="Times New Roman"/>
        </w:rPr>
      </w:pPr>
      <w:r>
        <w:rPr>
          <w:rFonts w:ascii="Times New Roman" w:hAnsi="Times New Roman" w:cs="Times New Roman"/>
        </w:rPr>
        <w:t xml:space="preserve">Introduction to </w:t>
      </w:r>
      <w:r w:rsidR="007861CD">
        <w:rPr>
          <w:rFonts w:ascii="Times New Roman" w:hAnsi="Times New Roman" w:cs="Times New Roman"/>
        </w:rPr>
        <w:t>human language technology</w:t>
      </w:r>
      <w:r>
        <w:rPr>
          <w:rFonts w:ascii="Times New Roman" w:hAnsi="Times New Roman" w:cs="Times New Roman"/>
        </w:rPr>
        <w:t xml:space="preserve"> (core course):</w:t>
      </w:r>
    </w:p>
    <w:p w14:paraId="70A437B9" w14:textId="77777777" w:rsidR="001D431D" w:rsidRDefault="001D431D" w:rsidP="001D431D">
      <w:pPr>
        <w:pStyle w:val="ListParagraph"/>
        <w:numPr>
          <w:ilvl w:val="1"/>
          <w:numId w:val="7"/>
        </w:numPr>
        <w:ind w:left="1800"/>
        <w:rPr>
          <w:rFonts w:ascii="Times New Roman" w:hAnsi="Times New Roman" w:cs="Times New Roman"/>
        </w:rPr>
      </w:pPr>
      <w:r w:rsidRPr="00C1274A">
        <w:rPr>
          <w:rFonts w:ascii="Times New Roman" w:hAnsi="Times New Roman" w:cs="Times New Roman"/>
        </w:rPr>
        <w:t>Ling 3802(H): Language and Computers</w:t>
      </w:r>
    </w:p>
    <w:p w14:paraId="48750D9A" w14:textId="70AE6413" w:rsidR="00C1274A" w:rsidRDefault="002C088F" w:rsidP="00D42E0E">
      <w:pPr>
        <w:pStyle w:val="ListParagraph"/>
        <w:numPr>
          <w:ilvl w:val="0"/>
          <w:numId w:val="7"/>
        </w:numPr>
        <w:rPr>
          <w:rFonts w:ascii="Times New Roman" w:hAnsi="Times New Roman" w:cs="Times New Roman"/>
        </w:rPr>
      </w:pPr>
      <w:r>
        <w:rPr>
          <w:rFonts w:ascii="Times New Roman" w:hAnsi="Times New Roman" w:cs="Times New Roman"/>
        </w:rPr>
        <w:t>One language and technology elective</w:t>
      </w:r>
      <w:r w:rsidR="00C1274A">
        <w:rPr>
          <w:rFonts w:ascii="Times New Roman" w:hAnsi="Times New Roman" w:cs="Times New Roman"/>
        </w:rPr>
        <w:t>:</w:t>
      </w:r>
    </w:p>
    <w:p w14:paraId="403564F0" w14:textId="77777777" w:rsidR="00D42E0E" w:rsidRDefault="0030038C" w:rsidP="00D42E0E">
      <w:pPr>
        <w:pStyle w:val="ListParagraph"/>
        <w:numPr>
          <w:ilvl w:val="1"/>
          <w:numId w:val="7"/>
        </w:numPr>
        <w:ind w:left="1800"/>
        <w:rPr>
          <w:rFonts w:ascii="Times New Roman" w:hAnsi="Times New Roman" w:cs="Times New Roman"/>
        </w:rPr>
      </w:pPr>
      <w:r w:rsidRPr="00C1274A">
        <w:rPr>
          <w:rFonts w:ascii="Times New Roman" w:hAnsi="Times New Roman" w:cs="Times New Roman"/>
        </w:rPr>
        <w:t>Ling 3801: Code Making and Code Breaking</w:t>
      </w:r>
    </w:p>
    <w:p w14:paraId="6C01C7C3" w14:textId="47270D48" w:rsidR="0030038C" w:rsidRPr="00D42E0E" w:rsidRDefault="0030038C"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3803: Ethics of Language Technology</w:t>
      </w:r>
    </w:p>
    <w:p w14:paraId="4E8AE071" w14:textId="6D04E636" w:rsidR="00C1274A" w:rsidRDefault="002C088F" w:rsidP="00D42E0E">
      <w:pPr>
        <w:pStyle w:val="ListParagraph"/>
        <w:numPr>
          <w:ilvl w:val="0"/>
          <w:numId w:val="7"/>
        </w:numPr>
        <w:rPr>
          <w:rFonts w:ascii="Times New Roman" w:hAnsi="Times New Roman" w:cs="Times New Roman"/>
        </w:rPr>
      </w:pPr>
      <w:r>
        <w:rPr>
          <w:rFonts w:ascii="Times New Roman" w:hAnsi="Times New Roman" w:cs="Times New Roman"/>
        </w:rPr>
        <w:t xml:space="preserve">One </w:t>
      </w:r>
      <w:r w:rsidR="00B769C3">
        <w:rPr>
          <w:rFonts w:ascii="Times New Roman" w:hAnsi="Times New Roman" w:cs="Times New Roman"/>
        </w:rPr>
        <w:t>course on</w:t>
      </w:r>
      <w:r>
        <w:rPr>
          <w:rFonts w:ascii="Times New Roman" w:hAnsi="Times New Roman" w:cs="Times New Roman"/>
        </w:rPr>
        <w:t xml:space="preserve"> </w:t>
      </w:r>
      <w:r w:rsidR="007861CD">
        <w:rPr>
          <w:rFonts w:ascii="Times New Roman" w:hAnsi="Times New Roman" w:cs="Times New Roman"/>
        </w:rPr>
        <w:t xml:space="preserve">methods and tools for </w:t>
      </w:r>
      <w:r>
        <w:rPr>
          <w:rFonts w:ascii="Times New Roman" w:hAnsi="Times New Roman" w:cs="Times New Roman"/>
        </w:rPr>
        <w:t>computational analysis of language</w:t>
      </w:r>
      <w:r w:rsidR="00C1274A">
        <w:rPr>
          <w:rFonts w:ascii="Times New Roman" w:hAnsi="Times New Roman" w:cs="Times New Roman"/>
        </w:rPr>
        <w:t>:</w:t>
      </w:r>
    </w:p>
    <w:p w14:paraId="13A95CF6" w14:textId="14491DD0" w:rsidR="00D42E0E" w:rsidRDefault="00C1274A" w:rsidP="00D42E0E">
      <w:pPr>
        <w:pStyle w:val="ListParagraph"/>
        <w:numPr>
          <w:ilvl w:val="1"/>
          <w:numId w:val="7"/>
        </w:numPr>
        <w:ind w:left="1800"/>
        <w:rPr>
          <w:rFonts w:ascii="Times New Roman" w:hAnsi="Times New Roman" w:cs="Times New Roman"/>
        </w:rPr>
      </w:pPr>
      <w:r w:rsidRPr="00C1274A">
        <w:rPr>
          <w:rFonts w:ascii="Times New Roman" w:hAnsi="Times New Roman" w:cs="Times New Roman"/>
        </w:rPr>
        <w:t>Ling 2051(H): Analyzing the Sounds of Language</w:t>
      </w:r>
    </w:p>
    <w:p w14:paraId="540960FE" w14:textId="0417F136" w:rsidR="00B769C3" w:rsidRPr="00BA1193" w:rsidRDefault="00BA1193" w:rsidP="00B769C3">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Note: </w:t>
      </w:r>
      <w:r w:rsidR="002A4837">
        <w:rPr>
          <w:rFonts w:ascii="Times New Roman" w:hAnsi="Times New Roman" w:cs="Times New Roman"/>
          <w:sz w:val="22"/>
          <w:szCs w:val="22"/>
        </w:rPr>
        <w:t>Although at the</w:t>
      </w:r>
      <w:r w:rsidR="00B769C3" w:rsidRPr="00BA1193">
        <w:rPr>
          <w:rFonts w:ascii="Times New Roman" w:hAnsi="Times New Roman" w:cs="Times New Roman"/>
          <w:sz w:val="22"/>
          <w:szCs w:val="22"/>
        </w:rPr>
        <w:t xml:space="preserve"> 2000</w:t>
      </w:r>
      <w:r w:rsidR="002A4837">
        <w:rPr>
          <w:rFonts w:ascii="Times New Roman" w:hAnsi="Times New Roman" w:cs="Times New Roman"/>
          <w:sz w:val="22"/>
          <w:szCs w:val="22"/>
        </w:rPr>
        <w:t xml:space="preserve"> </w:t>
      </w:r>
      <w:r w:rsidR="00B769C3" w:rsidRPr="00BA1193">
        <w:rPr>
          <w:rFonts w:ascii="Times New Roman" w:hAnsi="Times New Roman" w:cs="Times New Roman"/>
          <w:sz w:val="22"/>
          <w:szCs w:val="22"/>
        </w:rPr>
        <w:t xml:space="preserve">level, this course requires </w:t>
      </w:r>
      <w:r w:rsidR="002C088F" w:rsidRPr="00BA1193">
        <w:rPr>
          <w:rFonts w:ascii="Times New Roman" w:hAnsi="Times New Roman" w:cs="Times New Roman"/>
          <w:sz w:val="22"/>
          <w:szCs w:val="22"/>
        </w:rPr>
        <w:t>students to use R functions</w:t>
      </w:r>
      <w:r w:rsidR="00141792" w:rsidRPr="00BA1193">
        <w:rPr>
          <w:rFonts w:ascii="Times New Roman" w:hAnsi="Times New Roman" w:cs="Times New Roman"/>
          <w:sz w:val="22"/>
          <w:szCs w:val="22"/>
        </w:rPr>
        <w:t xml:space="preserve"> for statistical analysis of language data</w:t>
      </w:r>
      <w:r w:rsidR="002C088F" w:rsidRPr="00BA1193">
        <w:rPr>
          <w:rStyle w:val="FootnoteReference"/>
          <w:rFonts w:ascii="Times New Roman" w:hAnsi="Times New Roman" w:cs="Times New Roman"/>
          <w:sz w:val="22"/>
          <w:szCs w:val="22"/>
        </w:rPr>
        <w:footnoteReference w:id="5"/>
      </w:r>
    </w:p>
    <w:p w14:paraId="7652AE14" w14:textId="77777777" w:rsidR="00D42E0E" w:rsidRDefault="0030038C"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rPr>
        <w:t>Ling 5050: Technical Tools for Linguists</w:t>
      </w:r>
    </w:p>
    <w:p w14:paraId="687F469E" w14:textId="1B285BB3" w:rsidR="00F72465" w:rsidRPr="00D42E0E" w:rsidRDefault="00F72465" w:rsidP="00D42E0E">
      <w:pPr>
        <w:pStyle w:val="ListParagraph"/>
        <w:numPr>
          <w:ilvl w:val="1"/>
          <w:numId w:val="7"/>
        </w:numPr>
        <w:ind w:left="1800"/>
        <w:rPr>
          <w:rFonts w:ascii="Times New Roman" w:hAnsi="Times New Roman" w:cs="Times New Roman"/>
        </w:rPr>
      </w:pPr>
      <w:r w:rsidRPr="00D42E0E">
        <w:rPr>
          <w:rFonts w:ascii="Times New Roman" w:hAnsi="Times New Roman" w:cs="Times New Roman"/>
          <w:color w:val="000000" w:themeColor="text1"/>
        </w:rPr>
        <w:t>English/Ling 5804: Analyzing Language in Social Media</w:t>
      </w:r>
    </w:p>
    <w:p w14:paraId="29A691A6" w14:textId="6BA3DCBD" w:rsidR="00884C3A" w:rsidRDefault="00884C3A" w:rsidP="002F779F"/>
    <w:p w14:paraId="08581F52" w14:textId="3158429E" w:rsidR="002C088F" w:rsidRDefault="002C088F" w:rsidP="002F779F">
      <w:r>
        <w:t>No prior knowledge of computer programming is required for courses in Track A.</w:t>
      </w:r>
    </w:p>
    <w:p w14:paraId="4E08D70F" w14:textId="77777777" w:rsidR="00C31D98" w:rsidRDefault="00C31D98" w:rsidP="002F779F"/>
    <w:p w14:paraId="12519BEB" w14:textId="17E9C4E7" w:rsidR="0044788E" w:rsidRPr="0044788E" w:rsidRDefault="0044788E" w:rsidP="002F779F">
      <w:pPr>
        <w:rPr>
          <w:b/>
          <w:bCs/>
        </w:rPr>
      </w:pPr>
      <w:r w:rsidRPr="0044788E">
        <w:rPr>
          <w:b/>
          <w:bCs/>
        </w:rPr>
        <w:t>Track B</w:t>
      </w:r>
      <w:r w:rsidR="000F4BF9">
        <w:rPr>
          <w:b/>
          <w:bCs/>
        </w:rPr>
        <w:t xml:space="preserve"> (</w:t>
      </w:r>
      <w:r w:rsidR="00B769C3">
        <w:rPr>
          <w:b/>
          <w:bCs/>
        </w:rPr>
        <w:t xml:space="preserve">more </w:t>
      </w:r>
      <w:r w:rsidR="000F4BF9">
        <w:rPr>
          <w:b/>
          <w:bCs/>
        </w:rPr>
        <w:t>technical)</w:t>
      </w:r>
    </w:p>
    <w:p w14:paraId="615F8E25" w14:textId="627CEC52" w:rsidR="0044788E" w:rsidRDefault="0044788E" w:rsidP="002F779F"/>
    <w:p w14:paraId="2FF3638F" w14:textId="36EEB48C" w:rsidR="000F4BF9" w:rsidRDefault="000F4BF9" w:rsidP="000F4BF9">
      <w:pPr>
        <w:tabs>
          <w:tab w:val="left" w:pos="360"/>
        </w:tabs>
      </w:pPr>
      <w:r>
        <w:tab/>
        <w:t>Prerequisite: Ling 2000(H)</w:t>
      </w:r>
      <w:r w:rsidR="00321FE0">
        <w:t xml:space="preserve"> or English 3271</w:t>
      </w:r>
    </w:p>
    <w:p w14:paraId="5F264BFE" w14:textId="68A706A7" w:rsidR="000F4BF9" w:rsidRDefault="000F4BF9" w:rsidP="00406343">
      <w:pPr>
        <w:ind w:firstLine="360"/>
      </w:pPr>
      <w:r>
        <w:rPr>
          <w:u w:val="single"/>
        </w:rPr>
        <w:t>F</w:t>
      </w:r>
      <w:r w:rsidRPr="00B16D86">
        <w:rPr>
          <w:u w:val="single"/>
        </w:rPr>
        <w:t>our</w:t>
      </w:r>
      <w:r>
        <w:t xml:space="preserve"> courses (3 credit hours each), as follows:</w:t>
      </w:r>
    </w:p>
    <w:p w14:paraId="6AB73505" w14:textId="77777777" w:rsidR="001D431D" w:rsidRPr="00406343" w:rsidRDefault="001D431D" w:rsidP="00406343">
      <w:pPr>
        <w:ind w:firstLine="360"/>
      </w:pPr>
    </w:p>
    <w:p w14:paraId="0FCDDEB5" w14:textId="36980905" w:rsidR="000F4BF9" w:rsidRDefault="000F4BF9" w:rsidP="000F4BF9">
      <w:pPr>
        <w:pStyle w:val="ListParagraph"/>
        <w:numPr>
          <w:ilvl w:val="0"/>
          <w:numId w:val="9"/>
        </w:numPr>
        <w:rPr>
          <w:rFonts w:ascii="Times New Roman" w:hAnsi="Times New Roman" w:cs="Times New Roman"/>
        </w:rPr>
      </w:pPr>
      <w:r>
        <w:rPr>
          <w:rFonts w:ascii="Times New Roman" w:hAnsi="Times New Roman" w:cs="Times New Roman"/>
        </w:rPr>
        <w:t xml:space="preserve">One </w:t>
      </w:r>
      <w:r w:rsidR="001D431D">
        <w:rPr>
          <w:rFonts w:ascii="Times New Roman" w:hAnsi="Times New Roman" w:cs="Times New Roman"/>
        </w:rPr>
        <w:t xml:space="preserve">course on linguistic analysis or </w:t>
      </w:r>
      <w:r w:rsidR="00467FCD">
        <w:rPr>
          <w:rFonts w:ascii="Times New Roman" w:hAnsi="Times New Roman" w:cs="Times New Roman"/>
        </w:rPr>
        <w:t>introduction to human language technology</w:t>
      </w:r>
      <w:r w:rsidR="001D431D">
        <w:rPr>
          <w:rFonts w:ascii="Times New Roman" w:hAnsi="Times New Roman" w:cs="Times New Roman"/>
        </w:rPr>
        <w:t>:</w:t>
      </w:r>
    </w:p>
    <w:p w14:paraId="08890AB9" w14:textId="2B7CD680" w:rsidR="000F4BF9" w:rsidRDefault="000F4BF9"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3802(H): Language and Computers</w:t>
      </w:r>
    </w:p>
    <w:p w14:paraId="6F3DC224" w14:textId="088B83F3" w:rsidR="000F4BF9" w:rsidRPr="000F4BF9" w:rsidRDefault="000F4BF9"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3803: Ethics of Language Technology</w:t>
      </w:r>
    </w:p>
    <w:p w14:paraId="28D36072" w14:textId="77777777" w:rsidR="000F4BF9" w:rsidRDefault="008A7873"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4100: Phonetics</w:t>
      </w:r>
    </w:p>
    <w:p w14:paraId="6030886C" w14:textId="77777777" w:rsidR="000F4BF9" w:rsidRDefault="008A7873"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4200: Syntax</w:t>
      </w:r>
    </w:p>
    <w:p w14:paraId="02B81ADD" w14:textId="77777777" w:rsidR="000F4BF9" w:rsidRDefault="008A7873"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4300: Phonology</w:t>
      </w:r>
    </w:p>
    <w:p w14:paraId="6D260656" w14:textId="77777777" w:rsidR="000F4BF9" w:rsidRDefault="008A7873"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4350: Morphology</w:t>
      </w:r>
    </w:p>
    <w:p w14:paraId="695154D2" w14:textId="62EAF6C8" w:rsidR="00406343" w:rsidRPr="00B769C3" w:rsidRDefault="008A7873" w:rsidP="00B769C3">
      <w:pPr>
        <w:pStyle w:val="ListParagraph"/>
        <w:numPr>
          <w:ilvl w:val="1"/>
          <w:numId w:val="9"/>
        </w:numPr>
        <w:rPr>
          <w:rFonts w:ascii="Times New Roman" w:hAnsi="Times New Roman" w:cs="Times New Roman"/>
        </w:rPr>
      </w:pPr>
      <w:r w:rsidRPr="000F4BF9">
        <w:rPr>
          <w:rFonts w:ascii="Times New Roman" w:hAnsi="Times New Roman" w:cs="Times New Roman"/>
        </w:rPr>
        <w:t>Ling 4400: Linguistic Meaning</w:t>
      </w:r>
    </w:p>
    <w:p w14:paraId="25E2F1BD" w14:textId="77777777" w:rsidR="001D431D" w:rsidRDefault="001D431D" w:rsidP="001D431D">
      <w:pPr>
        <w:pStyle w:val="ListParagraph"/>
        <w:numPr>
          <w:ilvl w:val="0"/>
          <w:numId w:val="9"/>
        </w:numPr>
        <w:rPr>
          <w:rFonts w:ascii="Times New Roman" w:hAnsi="Times New Roman" w:cs="Times New Roman"/>
        </w:rPr>
      </w:pPr>
      <w:r>
        <w:rPr>
          <w:rFonts w:ascii="Times New Roman" w:hAnsi="Times New Roman" w:cs="Times New Roman"/>
        </w:rPr>
        <w:t>Introduction to computational linguistics (core course):</w:t>
      </w:r>
    </w:p>
    <w:p w14:paraId="0E60B2E9" w14:textId="77777777" w:rsidR="001D431D" w:rsidRPr="001D431D" w:rsidRDefault="001D431D" w:rsidP="001D431D">
      <w:pPr>
        <w:pStyle w:val="ListParagraph"/>
        <w:numPr>
          <w:ilvl w:val="1"/>
          <w:numId w:val="9"/>
        </w:numPr>
        <w:rPr>
          <w:rFonts w:ascii="Times New Roman" w:hAnsi="Times New Roman" w:cs="Times New Roman"/>
        </w:rPr>
      </w:pPr>
      <w:r w:rsidRPr="001D431D">
        <w:rPr>
          <w:rFonts w:ascii="Times New Roman" w:hAnsi="Times New Roman" w:cs="Times New Roman"/>
        </w:rPr>
        <w:t>Ling 5801: Computational Linguistics 1</w:t>
      </w:r>
    </w:p>
    <w:p w14:paraId="479ACDB0" w14:textId="0BFCD202" w:rsidR="000F4BF9" w:rsidRDefault="000F4BF9" w:rsidP="000F4BF9">
      <w:pPr>
        <w:pStyle w:val="ListParagraph"/>
        <w:numPr>
          <w:ilvl w:val="0"/>
          <w:numId w:val="9"/>
        </w:numPr>
        <w:rPr>
          <w:rFonts w:ascii="Times New Roman" w:hAnsi="Times New Roman" w:cs="Times New Roman"/>
        </w:rPr>
      </w:pPr>
      <w:r>
        <w:rPr>
          <w:rFonts w:ascii="Times New Roman" w:hAnsi="Times New Roman" w:cs="Times New Roman"/>
        </w:rPr>
        <w:t>One</w:t>
      </w:r>
      <w:r w:rsidR="007861CD">
        <w:rPr>
          <w:rFonts w:ascii="Times New Roman" w:hAnsi="Times New Roman" w:cs="Times New Roman"/>
        </w:rPr>
        <w:t xml:space="preserve"> </w:t>
      </w:r>
      <w:r w:rsidR="00C76C79">
        <w:rPr>
          <w:rFonts w:ascii="Times New Roman" w:hAnsi="Times New Roman" w:cs="Times New Roman"/>
        </w:rPr>
        <w:t xml:space="preserve">upper-division </w:t>
      </w:r>
      <w:r w:rsidR="007861CD">
        <w:rPr>
          <w:rFonts w:ascii="Times New Roman" w:hAnsi="Times New Roman" w:cs="Times New Roman"/>
        </w:rPr>
        <w:t>course on</w:t>
      </w:r>
      <w:r>
        <w:rPr>
          <w:rFonts w:ascii="Times New Roman" w:hAnsi="Times New Roman" w:cs="Times New Roman"/>
        </w:rPr>
        <w:t xml:space="preserve"> </w:t>
      </w:r>
      <w:r w:rsidR="001D431D">
        <w:rPr>
          <w:rFonts w:ascii="Times New Roman" w:hAnsi="Times New Roman" w:cs="Times New Roman"/>
        </w:rPr>
        <w:t>computational linguistic</w:t>
      </w:r>
      <w:r w:rsidR="00E55523">
        <w:rPr>
          <w:rFonts w:ascii="Times New Roman" w:hAnsi="Times New Roman" w:cs="Times New Roman"/>
        </w:rPr>
        <w:t>s</w:t>
      </w:r>
      <w:r w:rsidR="001D431D">
        <w:rPr>
          <w:rFonts w:ascii="Times New Roman" w:hAnsi="Times New Roman" w:cs="Times New Roman"/>
        </w:rPr>
        <w:t xml:space="preserve"> </w:t>
      </w:r>
      <w:r w:rsidR="007861CD">
        <w:rPr>
          <w:rFonts w:ascii="Times New Roman" w:hAnsi="Times New Roman" w:cs="Times New Roman"/>
        </w:rPr>
        <w:t>methods and tools</w:t>
      </w:r>
      <w:r w:rsidR="001D431D">
        <w:rPr>
          <w:rFonts w:ascii="Times New Roman" w:hAnsi="Times New Roman" w:cs="Times New Roman"/>
        </w:rPr>
        <w:t>:</w:t>
      </w:r>
    </w:p>
    <w:p w14:paraId="43FF542C" w14:textId="4F65512F" w:rsidR="000F4BF9" w:rsidRDefault="0074487E"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5050: Technical Tools for Linguists</w:t>
      </w:r>
      <w:r w:rsidR="0077384E">
        <w:rPr>
          <w:rFonts w:ascii="Times New Roman" w:hAnsi="Times New Roman" w:cs="Times New Roman"/>
        </w:rPr>
        <w:t>*</w:t>
      </w:r>
    </w:p>
    <w:p w14:paraId="4ED1A508" w14:textId="77777777" w:rsidR="000F4BF9" w:rsidRDefault="0074487E"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5802: Computational Linguistics 2</w:t>
      </w:r>
    </w:p>
    <w:p w14:paraId="0C434400" w14:textId="77777777" w:rsidR="000F4BF9" w:rsidRDefault="00526F77" w:rsidP="000F4BF9">
      <w:pPr>
        <w:pStyle w:val="ListParagraph"/>
        <w:numPr>
          <w:ilvl w:val="1"/>
          <w:numId w:val="9"/>
        </w:numPr>
        <w:rPr>
          <w:rFonts w:ascii="Times New Roman" w:hAnsi="Times New Roman" w:cs="Times New Roman"/>
        </w:rPr>
      </w:pPr>
      <w:r w:rsidRPr="000F4BF9">
        <w:rPr>
          <w:rFonts w:ascii="Times New Roman" w:hAnsi="Times New Roman" w:cs="Times New Roman"/>
        </w:rPr>
        <w:t>Ling 5803: Computational Semantics</w:t>
      </w:r>
    </w:p>
    <w:p w14:paraId="2A5466A5" w14:textId="77777777" w:rsidR="000F4BF9" w:rsidRPr="000F4BF9" w:rsidRDefault="0074487E" w:rsidP="000F4BF9">
      <w:pPr>
        <w:pStyle w:val="ListParagraph"/>
        <w:numPr>
          <w:ilvl w:val="1"/>
          <w:numId w:val="9"/>
        </w:numPr>
        <w:rPr>
          <w:rFonts w:ascii="Times New Roman" w:hAnsi="Times New Roman" w:cs="Times New Roman"/>
        </w:rPr>
      </w:pPr>
      <w:r w:rsidRPr="000F4BF9">
        <w:rPr>
          <w:rFonts w:ascii="Times New Roman" w:hAnsi="Times New Roman" w:cs="Times New Roman"/>
          <w:color w:val="000000" w:themeColor="text1"/>
        </w:rPr>
        <w:t>English/Ling 5804: Analyzing Language in Social Media</w:t>
      </w:r>
    </w:p>
    <w:p w14:paraId="62B022EE" w14:textId="027AD4CF" w:rsidR="000F4BF9" w:rsidRDefault="00526F77" w:rsidP="000F4BF9">
      <w:pPr>
        <w:pStyle w:val="ListParagraph"/>
        <w:numPr>
          <w:ilvl w:val="1"/>
          <w:numId w:val="9"/>
        </w:numPr>
        <w:rPr>
          <w:rFonts w:ascii="Times New Roman" w:hAnsi="Times New Roman" w:cs="Times New Roman"/>
        </w:rPr>
      </w:pPr>
      <w:r w:rsidRPr="000F4BF9">
        <w:rPr>
          <w:rFonts w:ascii="Times New Roman" w:hAnsi="Times New Roman" w:cs="Times New Roman"/>
        </w:rPr>
        <w:lastRenderedPageBreak/>
        <w:t xml:space="preserve">CSE </w:t>
      </w:r>
      <w:r w:rsidR="000F64C9">
        <w:rPr>
          <w:rFonts w:ascii="Times New Roman" w:hAnsi="Times New Roman" w:cs="Times New Roman"/>
        </w:rPr>
        <w:t>3521</w:t>
      </w:r>
      <w:r w:rsidRPr="000F4BF9">
        <w:rPr>
          <w:rFonts w:ascii="Times New Roman" w:hAnsi="Times New Roman" w:cs="Times New Roman"/>
        </w:rPr>
        <w:t xml:space="preserve">: Survey of Artificial Intelligence </w:t>
      </w:r>
      <w:r w:rsidR="000F64C9">
        <w:rPr>
          <w:rFonts w:ascii="Times New Roman" w:hAnsi="Times New Roman" w:cs="Times New Roman"/>
        </w:rPr>
        <w:t>1</w:t>
      </w:r>
    </w:p>
    <w:p w14:paraId="03757B54" w14:textId="1A38E14D" w:rsidR="00526F77" w:rsidRDefault="00526F77" w:rsidP="000F4BF9">
      <w:pPr>
        <w:pStyle w:val="ListParagraph"/>
        <w:numPr>
          <w:ilvl w:val="1"/>
          <w:numId w:val="9"/>
        </w:numPr>
        <w:rPr>
          <w:rFonts w:ascii="Times New Roman" w:hAnsi="Times New Roman" w:cs="Times New Roman"/>
        </w:rPr>
      </w:pPr>
      <w:r w:rsidRPr="000F4BF9">
        <w:rPr>
          <w:rFonts w:ascii="Times New Roman" w:hAnsi="Times New Roman" w:cs="Times New Roman"/>
        </w:rPr>
        <w:t>CSE 5525: Foundations of Speech and Language Processing</w:t>
      </w:r>
    </w:p>
    <w:p w14:paraId="1327FC79" w14:textId="16B7C6BF" w:rsidR="000F4BF9" w:rsidRPr="000F4BF9" w:rsidRDefault="00406343" w:rsidP="000F4BF9">
      <w:pPr>
        <w:pStyle w:val="ListParagraph"/>
        <w:numPr>
          <w:ilvl w:val="0"/>
          <w:numId w:val="9"/>
        </w:numPr>
        <w:rPr>
          <w:rFonts w:ascii="Times New Roman" w:hAnsi="Times New Roman" w:cs="Times New Roman"/>
        </w:rPr>
      </w:pPr>
      <w:r>
        <w:rPr>
          <w:rFonts w:ascii="Times New Roman" w:hAnsi="Times New Roman" w:cs="Times New Roman"/>
        </w:rPr>
        <w:t>One additional course</w:t>
      </w:r>
      <w:r w:rsidR="000F4BF9">
        <w:rPr>
          <w:rFonts w:ascii="Times New Roman" w:hAnsi="Times New Roman" w:cs="Times New Roman"/>
        </w:rPr>
        <w:t xml:space="preserve"> from either </w:t>
      </w:r>
      <w:r>
        <w:rPr>
          <w:rFonts w:ascii="Times New Roman" w:hAnsi="Times New Roman" w:cs="Times New Roman"/>
        </w:rPr>
        <w:t>1</w:t>
      </w:r>
      <w:r w:rsidR="000F4BF9">
        <w:rPr>
          <w:rFonts w:ascii="Times New Roman" w:hAnsi="Times New Roman" w:cs="Times New Roman"/>
        </w:rPr>
        <w:t>. or 3.</w:t>
      </w:r>
    </w:p>
    <w:p w14:paraId="4B6AA093" w14:textId="7CE8507C" w:rsidR="0074487E" w:rsidRDefault="0074487E" w:rsidP="002F779F"/>
    <w:p w14:paraId="7764B222" w14:textId="22C0CBF6" w:rsidR="0077384E" w:rsidRDefault="0077384E" w:rsidP="002F779F">
      <w:r>
        <w:t>*For students without a background in computer programming, this course (or another introduction to computer programming) is strongly recommended prior to taking Ling 5801.</w:t>
      </w:r>
    </w:p>
    <w:p w14:paraId="29DBA768" w14:textId="233E588A" w:rsidR="001940C7" w:rsidRDefault="001940C7" w:rsidP="00855856">
      <w:pPr>
        <w:rPr>
          <w:b/>
          <w:bCs/>
          <w:color w:val="000000"/>
          <w:u w:val="single"/>
          <w:shd w:val="clear" w:color="auto" w:fill="FFFFFF"/>
        </w:rPr>
      </w:pPr>
    </w:p>
    <w:p w14:paraId="2A855A90" w14:textId="07161065" w:rsidR="00F41C71" w:rsidRDefault="00F41C71" w:rsidP="00A54CDC">
      <w:pPr>
        <w:rPr>
          <w:ins w:id="290" w:author="Sims, Andrea" w:date="2021-04-16T05:45:00Z"/>
          <w:b/>
          <w:bCs/>
          <w:sz w:val="28"/>
          <w:szCs w:val="28"/>
          <w:u w:val="single"/>
        </w:rPr>
      </w:pPr>
      <w:ins w:id="291" w:author="Sims, Andrea" w:date="2021-04-16T05:45:00Z">
        <w:r>
          <w:rPr>
            <w:b/>
            <w:bCs/>
            <w:sz w:val="28"/>
            <w:szCs w:val="28"/>
            <w:u w:val="single"/>
          </w:rPr>
          <w:t>6. Mode of Delivery</w:t>
        </w:r>
      </w:ins>
    </w:p>
    <w:p w14:paraId="747FA2DE" w14:textId="5F9816FB" w:rsidR="00F41C71" w:rsidRDefault="00F41C71" w:rsidP="00A54CDC">
      <w:pPr>
        <w:rPr>
          <w:ins w:id="292" w:author="Sims, Andrea" w:date="2021-04-16T05:45:00Z"/>
          <w:u w:val="single"/>
        </w:rPr>
      </w:pPr>
    </w:p>
    <w:p w14:paraId="4A89B455" w14:textId="0E158707" w:rsidR="00D40FF4" w:rsidRPr="00D40FF4" w:rsidRDefault="00D40FF4" w:rsidP="00A54CDC">
      <w:pPr>
        <w:rPr>
          <w:ins w:id="293" w:author="Sims, Andrea" w:date="2021-04-16T05:47:00Z"/>
        </w:rPr>
      </w:pPr>
      <w:ins w:id="294" w:author="Sims, Andrea" w:date="2021-04-16T05:47:00Z">
        <w:r w:rsidRPr="00D40FF4">
          <w:t>It is expected that students will complete the ce</w:t>
        </w:r>
        <w:r w:rsidRPr="00AF178B">
          <w:t>rtificate in person</w:t>
        </w:r>
      </w:ins>
      <w:ins w:id="295" w:author="Sims, Andrea" w:date="2021-04-16T05:50:00Z">
        <w:r w:rsidRPr="005B362C">
          <w:t xml:space="preserve"> (P)</w:t>
        </w:r>
      </w:ins>
      <w:ins w:id="296" w:author="Sims, Andrea" w:date="2021-04-16T05:47:00Z">
        <w:r w:rsidRPr="00B21349">
          <w:t>. The following</w:t>
        </w:r>
        <w:r w:rsidRPr="00B52EBF">
          <w:t xml:space="preserve"> </w:t>
        </w:r>
        <w:r w:rsidRPr="00D74482">
          <w:t>c</w:t>
        </w:r>
        <w:r w:rsidRPr="0069793E">
          <w:t xml:space="preserve">ertificate courses </w:t>
        </w:r>
        <w:r w:rsidRPr="00D40FF4">
          <w:t xml:space="preserve">have </w:t>
        </w:r>
      </w:ins>
      <w:ins w:id="297" w:author="Sims, Andrea" w:date="2021-04-16T05:49:00Z">
        <w:r w:rsidRPr="00D40FF4">
          <w:t xml:space="preserve">permanently </w:t>
        </w:r>
      </w:ins>
      <w:ins w:id="298" w:author="Sims, Andrea" w:date="2021-04-16T05:47:00Z">
        <w:r w:rsidRPr="00D40FF4">
          <w:t xml:space="preserve">approved </w:t>
        </w:r>
      </w:ins>
      <w:ins w:id="299" w:author="Sims, Andrea" w:date="2021-04-16T05:50:00Z">
        <w:r w:rsidRPr="00D40FF4">
          <w:t>distance learning</w:t>
        </w:r>
      </w:ins>
      <w:ins w:id="300" w:author="Sims, Andrea" w:date="2021-04-16T05:47:00Z">
        <w:r w:rsidRPr="00D40FF4">
          <w:t xml:space="preserve"> (DL) versions:</w:t>
        </w:r>
      </w:ins>
    </w:p>
    <w:p w14:paraId="009C961A" w14:textId="21B6A2C9" w:rsidR="00D40FF4" w:rsidRPr="003D0D08" w:rsidRDefault="00D40FF4" w:rsidP="00D40FF4">
      <w:pPr>
        <w:pStyle w:val="ListParagraph"/>
        <w:numPr>
          <w:ilvl w:val="0"/>
          <w:numId w:val="34"/>
        </w:numPr>
        <w:rPr>
          <w:ins w:id="301" w:author="Sims, Andrea" w:date="2021-04-16T05:49:00Z"/>
          <w:rFonts w:ascii="Times New Roman" w:hAnsi="Times New Roman" w:cs="Times New Roman"/>
          <w:i/>
          <w:iCs/>
          <w:rPrChange w:id="302" w:author="Sims, Andrea" w:date="2021-04-16T05:57:00Z">
            <w:rPr>
              <w:ins w:id="303" w:author="Sims, Andrea" w:date="2021-04-16T05:49:00Z"/>
            </w:rPr>
          </w:rPrChange>
        </w:rPr>
      </w:pPr>
      <w:ins w:id="304" w:author="Sims, Andrea" w:date="2021-04-16T05:48:00Z">
        <w:r w:rsidRPr="003D0D08">
          <w:rPr>
            <w:rFonts w:ascii="Times New Roman" w:hAnsi="Times New Roman" w:cs="Times New Roman"/>
            <w:i/>
            <w:iCs/>
            <w:rPrChange w:id="305" w:author="Sims, Andrea" w:date="2021-04-16T05:57:00Z">
              <w:rPr/>
            </w:rPrChange>
          </w:rPr>
          <w:t>Ling 2000(H)</w:t>
        </w:r>
      </w:ins>
      <w:ins w:id="306" w:author="Sims, Andrea" w:date="2021-04-16T05:52:00Z">
        <w:r w:rsidRPr="003D0D08">
          <w:rPr>
            <w:rFonts w:ascii="Times New Roman" w:hAnsi="Times New Roman" w:cs="Times New Roman"/>
            <w:i/>
            <w:iCs/>
            <w:rPrChange w:id="307" w:author="Sims, Andrea" w:date="2021-04-16T05:57:00Z">
              <w:rPr>
                <w:rFonts w:ascii="Times New Roman" w:hAnsi="Times New Roman" w:cs="Times New Roman"/>
              </w:rPr>
            </w:rPrChange>
          </w:rPr>
          <w:t>: Introduction to Linguistics</w:t>
        </w:r>
      </w:ins>
      <w:ins w:id="308" w:author="Sims, Andrea" w:date="2021-04-16T05:57:00Z">
        <w:r w:rsidR="003D0D08">
          <w:rPr>
            <w:rFonts w:ascii="Times New Roman" w:hAnsi="Times New Roman" w:cs="Times New Roman"/>
          </w:rPr>
          <w:t xml:space="preserve"> (one of </w:t>
        </w:r>
      </w:ins>
      <w:ins w:id="309" w:author="Sims, Andrea" w:date="2021-04-16T05:58:00Z">
        <w:r w:rsidR="003D0D08">
          <w:rPr>
            <w:rFonts w:ascii="Times New Roman" w:hAnsi="Times New Roman" w:cs="Times New Roman"/>
          </w:rPr>
          <w:t>two options to fulfill prerequisite in Track A and Track B)</w:t>
        </w:r>
      </w:ins>
    </w:p>
    <w:p w14:paraId="2DD5D70A" w14:textId="3CBC310B" w:rsidR="00D40FF4" w:rsidRDefault="00D40FF4" w:rsidP="00D40FF4">
      <w:pPr>
        <w:pStyle w:val="ListParagraph"/>
        <w:numPr>
          <w:ilvl w:val="0"/>
          <w:numId w:val="34"/>
        </w:numPr>
        <w:rPr>
          <w:ins w:id="310" w:author="Sims, Andrea" w:date="2021-04-16T05:51:00Z"/>
          <w:rFonts w:ascii="Times New Roman" w:hAnsi="Times New Roman" w:cs="Times New Roman"/>
        </w:rPr>
      </w:pPr>
      <w:ins w:id="311" w:author="Sims, Andrea" w:date="2021-04-16T05:49:00Z">
        <w:r w:rsidRPr="003D0D08">
          <w:rPr>
            <w:rFonts w:ascii="Times New Roman" w:hAnsi="Times New Roman" w:cs="Times New Roman"/>
            <w:i/>
            <w:iCs/>
            <w:rPrChange w:id="312" w:author="Sims, Andrea" w:date="2021-04-16T05:57:00Z">
              <w:rPr/>
            </w:rPrChange>
          </w:rPr>
          <w:t>Ling 4100: Phonetics</w:t>
        </w:r>
        <w:r w:rsidRPr="00D40FF4">
          <w:rPr>
            <w:rFonts w:ascii="Times New Roman" w:hAnsi="Times New Roman" w:cs="Times New Roman"/>
            <w:rPrChange w:id="313" w:author="Sims, Andrea" w:date="2021-04-16T05:51:00Z">
              <w:rPr/>
            </w:rPrChange>
          </w:rPr>
          <w:t xml:space="preserve"> (</w:t>
        </w:r>
      </w:ins>
      <w:ins w:id="314" w:author="Sims, Andrea" w:date="2021-04-16T05:57:00Z">
        <w:r w:rsidR="003D0D08">
          <w:rPr>
            <w:rFonts w:ascii="Times New Roman" w:hAnsi="Times New Roman" w:cs="Times New Roman"/>
          </w:rPr>
          <w:t>one of</w:t>
        </w:r>
      </w:ins>
      <w:ins w:id="315" w:author="Sims, Andrea" w:date="2021-04-16T05:50:00Z">
        <w:r w:rsidRPr="00D40FF4">
          <w:rPr>
            <w:rFonts w:ascii="Times New Roman" w:hAnsi="Times New Roman" w:cs="Times New Roman"/>
            <w:rPrChange w:id="316" w:author="Sims, Andrea" w:date="2021-04-16T05:51:00Z">
              <w:rPr/>
            </w:rPrChange>
          </w:rPr>
          <w:t xml:space="preserve"> </w:t>
        </w:r>
      </w:ins>
      <w:ins w:id="317" w:author="Sims, Andrea" w:date="2021-04-16T05:54:00Z">
        <w:r w:rsidR="004A0578">
          <w:rPr>
            <w:rFonts w:ascii="Times New Roman" w:hAnsi="Times New Roman" w:cs="Times New Roman"/>
          </w:rPr>
          <w:t xml:space="preserve">6-7 </w:t>
        </w:r>
      </w:ins>
      <w:ins w:id="318" w:author="Sims, Andrea" w:date="2021-04-16T05:57:00Z">
        <w:r w:rsidR="003D0D08">
          <w:rPr>
            <w:rFonts w:ascii="Times New Roman" w:hAnsi="Times New Roman" w:cs="Times New Roman"/>
          </w:rPr>
          <w:t>options</w:t>
        </w:r>
      </w:ins>
      <w:ins w:id="319" w:author="Sims, Andrea" w:date="2021-04-16T05:50:00Z">
        <w:r w:rsidRPr="00D40FF4">
          <w:rPr>
            <w:rFonts w:ascii="Times New Roman" w:hAnsi="Times New Roman" w:cs="Times New Roman"/>
            <w:rPrChange w:id="320" w:author="Sims, Andrea" w:date="2021-04-16T05:51:00Z">
              <w:rPr/>
            </w:rPrChange>
          </w:rPr>
          <w:t xml:space="preserve"> in </w:t>
        </w:r>
      </w:ins>
      <w:ins w:id="321" w:author="Sims, Andrea" w:date="2021-04-16T05:49:00Z">
        <w:r w:rsidRPr="00D40FF4">
          <w:rPr>
            <w:rFonts w:ascii="Times New Roman" w:hAnsi="Times New Roman" w:cs="Times New Roman"/>
            <w:rPrChange w:id="322" w:author="Sims, Andrea" w:date="2021-04-16T05:51:00Z">
              <w:rPr/>
            </w:rPrChange>
          </w:rPr>
          <w:t>Track A and Track B)</w:t>
        </w:r>
      </w:ins>
    </w:p>
    <w:p w14:paraId="27BB815A" w14:textId="1CC1E12E" w:rsidR="003D0D08" w:rsidRPr="003D0D08" w:rsidRDefault="00D40FF4" w:rsidP="003D0D08">
      <w:pPr>
        <w:pStyle w:val="ListParagraph"/>
        <w:numPr>
          <w:ilvl w:val="0"/>
          <w:numId w:val="34"/>
        </w:numPr>
        <w:rPr>
          <w:ins w:id="323" w:author="Sims, Andrea" w:date="2021-04-16T05:52:00Z"/>
          <w:rFonts w:ascii="Times New Roman" w:hAnsi="Times New Roman" w:cs="Times New Roman"/>
          <w:rPrChange w:id="324" w:author="Sims, Andrea" w:date="2021-04-16T05:56:00Z">
            <w:rPr>
              <w:ins w:id="325" w:author="Sims, Andrea" w:date="2021-04-16T05:52:00Z"/>
            </w:rPr>
          </w:rPrChange>
        </w:rPr>
      </w:pPr>
      <w:ins w:id="326" w:author="Sims, Andrea" w:date="2021-04-16T05:51:00Z">
        <w:r w:rsidRPr="003D0D08">
          <w:rPr>
            <w:rFonts w:ascii="Times New Roman" w:hAnsi="Times New Roman" w:cs="Times New Roman"/>
            <w:i/>
            <w:iCs/>
            <w:rPrChange w:id="327" w:author="Sims, Andrea" w:date="2021-04-16T05:57:00Z">
              <w:rPr>
                <w:rFonts w:ascii="Times New Roman" w:hAnsi="Times New Roman" w:cs="Times New Roman"/>
              </w:rPr>
            </w:rPrChange>
          </w:rPr>
          <w:t>Ling 3801: Code Making and Code Breaking</w:t>
        </w:r>
        <w:r>
          <w:rPr>
            <w:rFonts w:ascii="Times New Roman" w:hAnsi="Times New Roman" w:cs="Times New Roman"/>
          </w:rPr>
          <w:t xml:space="preserve"> </w:t>
        </w:r>
      </w:ins>
      <w:ins w:id="328" w:author="Sims, Andrea" w:date="2021-04-16T05:53:00Z">
        <w:r w:rsidR="004A0578">
          <w:rPr>
            <w:rFonts w:ascii="Times New Roman" w:hAnsi="Times New Roman" w:cs="Times New Roman"/>
          </w:rPr>
          <w:t>(</w:t>
        </w:r>
      </w:ins>
      <w:ins w:id="329" w:author="Sims, Andrea" w:date="2021-04-16T05:57:00Z">
        <w:r w:rsidR="003D0D08">
          <w:rPr>
            <w:rFonts w:ascii="Times New Roman" w:hAnsi="Times New Roman" w:cs="Times New Roman"/>
          </w:rPr>
          <w:t>one of two</w:t>
        </w:r>
      </w:ins>
      <w:ins w:id="330" w:author="Sims, Andrea" w:date="2021-04-16T05:53:00Z">
        <w:r w:rsidR="004A0578">
          <w:rPr>
            <w:rFonts w:ascii="Times New Roman" w:hAnsi="Times New Roman" w:cs="Times New Roman"/>
          </w:rPr>
          <w:t xml:space="preserve"> </w:t>
        </w:r>
      </w:ins>
      <w:ins w:id="331" w:author="Sims, Andrea" w:date="2021-04-16T05:58:00Z">
        <w:r w:rsidR="003D0D08">
          <w:rPr>
            <w:rFonts w:ascii="Times New Roman" w:hAnsi="Times New Roman" w:cs="Times New Roman"/>
          </w:rPr>
          <w:t>options</w:t>
        </w:r>
      </w:ins>
      <w:ins w:id="332" w:author="Sims, Andrea" w:date="2021-04-16T05:53:00Z">
        <w:r w:rsidR="004A0578">
          <w:rPr>
            <w:rFonts w:ascii="Times New Roman" w:hAnsi="Times New Roman" w:cs="Times New Roman"/>
          </w:rPr>
          <w:t xml:space="preserve"> in Track A)</w:t>
        </w:r>
      </w:ins>
    </w:p>
    <w:p w14:paraId="16A79369" w14:textId="2B36C1B6" w:rsidR="00D40FF4" w:rsidRDefault="00D40FF4">
      <w:pPr>
        <w:pStyle w:val="ListParagraph"/>
        <w:numPr>
          <w:ilvl w:val="0"/>
          <w:numId w:val="34"/>
        </w:numPr>
        <w:rPr>
          <w:ins w:id="333" w:author="Sims, Andrea" w:date="2021-04-16T05:54:00Z"/>
        </w:rPr>
        <w:pPrChange w:id="334" w:author="Sims, Andrea" w:date="2021-04-16T05:56:00Z">
          <w:pPr/>
        </w:pPrChange>
      </w:pPr>
      <w:ins w:id="335" w:author="Sims, Andrea" w:date="2021-04-16T05:52:00Z">
        <w:r w:rsidRPr="003D0D08">
          <w:rPr>
            <w:rFonts w:ascii="Times New Roman" w:hAnsi="Times New Roman" w:cs="Times New Roman"/>
            <w:i/>
            <w:iCs/>
            <w:rPrChange w:id="336" w:author="Sims, Andrea" w:date="2021-04-16T05:57:00Z">
              <w:rPr/>
            </w:rPrChange>
          </w:rPr>
          <w:t>Ling 2051(H): Analyzing the Sounds of Language</w:t>
        </w:r>
      </w:ins>
      <w:ins w:id="337" w:author="Sims, Andrea" w:date="2021-04-16T05:53:00Z">
        <w:r>
          <w:rPr>
            <w:rFonts w:ascii="Times New Roman" w:hAnsi="Times New Roman" w:cs="Times New Roman"/>
          </w:rPr>
          <w:t xml:space="preserve"> </w:t>
        </w:r>
      </w:ins>
      <w:ins w:id="338" w:author="Sims, Andrea" w:date="2021-04-16T05:54:00Z">
        <w:r w:rsidR="004A0578">
          <w:rPr>
            <w:rFonts w:ascii="Times New Roman" w:hAnsi="Times New Roman" w:cs="Times New Roman"/>
          </w:rPr>
          <w:t>(</w:t>
        </w:r>
      </w:ins>
      <w:ins w:id="339" w:author="Sims, Andrea" w:date="2021-04-16T05:58:00Z">
        <w:r w:rsidR="003D0D08">
          <w:rPr>
            <w:rFonts w:ascii="Times New Roman" w:hAnsi="Times New Roman" w:cs="Times New Roman"/>
          </w:rPr>
          <w:t>one of</w:t>
        </w:r>
      </w:ins>
      <w:ins w:id="340" w:author="Sims, Andrea" w:date="2021-04-16T05:54:00Z">
        <w:r w:rsidR="004A0578">
          <w:rPr>
            <w:rFonts w:ascii="Times New Roman" w:hAnsi="Times New Roman" w:cs="Times New Roman"/>
          </w:rPr>
          <w:t xml:space="preserve"> </w:t>
        </w:r>
      </w:ins>
      <w:ins w:id="341" w:author="Sims, Andrea" w:date="2021-04-16T06:00:00Z">
        <w:r w:rsidR="00351DBC">
          <w:rPr>
            <w:rFonts w:ascii="Times New Roman" w:hAnsi="Times New Roman" w:cs="Times New Roman"/>
          </w:rPr>
          <w:t>three</w:t>
        </w:r>
      </w:ins>
      <w:ins w:id="342" w:author="Sims, Andrea" w:date="2021-04-16T05:54:00Z">
        <w:r w:rsidR="004A0578">
          <w:rPr>
            <w:rFonts w:ascii="Times New Roman" w:hAnsi="Times New Roman" w:cs="Times New Roman"/>
          </w:rPr>
          <w:t xml:space="preserve"> </w:t>
        </w:r>
      </w:ins>
      <w:ins w:id="343" w:author="Sims, Andrea" w:date="2021-04-16T05:58:00Z">
        <w:r w:rsidR="003D0D08">
          <w:rPr>
            <w:rFonts w:ascii="Times New Roman" w:hAnsi="Times New Roman" w:cs="Times New Roman"/>
          </w:rPr>
          <w:t>options</w:t>
        </w:r>
      </w:ins>
      <w:ins w:id="344" w:author="Sims, Andrea" w:date="2021-04-16T05:54:00Z">
        <w:r w:rsidR="004A0578">
          <w:rPr>
            <w:rFonts w:ascii="Times New Roman" w:hAnsi="Times New Roman" w:cs="Times New Roman"/>
          </w:rPr>
          <w:t xml:space="preserve"> in Track A)</w:t>
        </w:r>
      </w:ins>
    </w:p>
    <w:p w14:paraId="0CD94432" w14:textId="77777777" w:rsidR="003D0D08" w:rsidRDefault="003D0D08" w:rsidP="00A54CDC">
      <w:pPr>
        <w:rPr>
          <w:ins w:id="345" w:author="Sims, Andrea" w:date="2021-04-16T05:56:00Z"/>
        </w:rPr>
      </w:pPr>
    </w:p>
    <w:p w14:paraId="42EA0D1B" w14:textId="36F06602" w:rsidR="003D0D08" w:rsidRDefault="003D0D08" w:rsidP="00A54CDC">
      <w:pPr>
        <w:rPr>
          <w:ins w:id="346" w:author="Sims, Andrea" w:date="2021-04-16T05:54:00Z"/>
        </w:rPr>
      </w:pPr>
      <w:ins w:id="347" w:author="Sims, Andrea" w:date="2021-04-16T05:54:00Z">
        <w:r>
          <w:t xml:space="preserve">Ling 2000(H) is offered semesterly in both </w:t>
        </w:r>
      </w:ins>
      <w:ins w:id="348" w:author="Sims, Andrea" w:date="2021-04-16T05:58:00Z">
        <w:r>
          <w:t>in person (</w:t>
        </w:r>
      </w:ins>
      <w:ins w:id="349" w:author="Sims, Andrea" w:date="2021-04-16T05:54:00Z">
        <w:r>
          <w:t>P</w:t>
        </w:r>
      </w:ins>
      <w:ins w:id="350" w:author="Sims, Andrea" w:date="2021-04-16T05:58:00Z">
        <w:r>
          <w:t>)</w:t>
        </w:r>
      </w:ins>
      <w:ins w:id="351" w:author="Sims, Andrea" w:date="2021-04-16T05:54:00Z">
        <w:r>
          <w:t xml:space="preserve"> and </w:t>
        </w:r>
      </w:ins>
      <w:ins w:id="352" w:author="Sims, Andrea" w:date="2021-04-16T05:58:00Z">
        <w:r>
          <w:t>distance learning (</w:t>
        </w:r>
      </w:ins>
      <w:ins w:id="353" w:author="Sims, Andrea" w:date="2021-04-16T05:54:00Z">
        <w:r>
          <w:t>DL</w:t>
        </w:r>
      </w:ins>
      <w:ins w:id="354" w:author="Sims, Andrea" w:date="2021-04-16T05:58:00Z">
        <w:r>
          <w:t>)</w:t>
        </w:r>
      </w:ins>
      <w:ins w:id="355" w:author="Sims, Andrea" w:date="2021-04-16T05:54:00Z">
        <w:r>
          <w:t xml:space="preserve"> versions. The </w:t>
        </w:r>
      </w:ins>
      <w:ins w:id="356" w:author="Sims, Andrea" w:date="2021-04-16T05:55:00Z">
        <w:r>
          <w:t xml:space="preserve">other three courses are offered </w:t>
        </w:r>
      </w:ins>
      <w:ins w:id="357" w:author="Sims, Andrea" w:date="2021-04-16T05:58:00Z">
        <w:r>
          <w:t xml:space="preserve">as </w:t>
        </w:r>
      </w:ins>
      <w:ins w:id="358" w:author="Sims, Andrea" w:date="2021-04-16T05:55:00Z">
        <w:r>
          <w:t xml:space="preserve">P </w:t>
        </w:r>
      </w:ins>
      <w:ins w:id="359" w:author="Sims, Andrea" w:date="2021-04-16T05:56:00Z">
        <w:r>
          <w:t>on a semesterly basis</w:t>
        </w:r>
      </w:ins>
      <w:ins w:id="360" w:author="Sims, Andrea" w:date="2021-04-16T05:55:00Z">
        <w:r>
          <w:t xml:space="preserve">. </w:t>
        </w:r>
      </w:ins>
      <w:ins w:id="361" w:author="Sims, Andrea" w:date="2021-04-16T05:56:00Z">
        <w:r>
          <w:t xml:space="preserve">However, prior to SP20 they </w:t>
        </w:r>
      </w:ins>
      <w:ins w:id="362" w:author="Sims, Andrea" w:date="2021-04-16T05:55:00Z">
        <w:r>
          <w:t>had never been offered as DL and going forward Linguistics expects DL version to be offered less than annually</w:t>
        </w:r>
      </w:ins>
      <w:ins w:id="363" w:author="Sims, Andrea" w:date="2021-04-16T06:09:00Z">
        <w:r w:rsidR="002F2192">
          <w:t xml:space="preserve"> – </w:t>
        </w:r>
      </w:ins>
      <w:ins w:id="364" w:author="Sims, Andrea" w:date="2021-04-16T05:55:00Z">
        <w:r>
          <w:t>perhaps 20%</w:t>
        </w:r>
      </w:ins>
      <w:ins w:id="365" w:author="Sims, Andrea" w:date="2021-04-16T05:56:00Z">
        <w:r>
          <w:t xml:space="preserve"> of all offerings.</w:t>
        </w:r>
      </w:ins>
    </w:p>
    <w:p w14:paraId="7318BF32" w14:textId="698775AF" w:rsidR="00D40FF4" w:rsidRDefault="003D0D08">
      <w:pPr>
        <w:ind w:firstLine="720"/>
        <w:rPr>
          <w:ins w:id="366" w:author="Sims, Andrea" w:date="2021-04-16T06:03:00Z"/>
        </w:rPr>
        <w:pPrChange w:id="367" w:author="Sims, Andrea" w:date="2021-04-16T06:06:00Z">
          <w:pPr/>
        </w:pPrChange>
      </w:pPr>
      <w:ins w:id="368" w:author="Sims, Andrea" w:date="2021-04-16T05:58:00Z">
        <w:r>
          <w:t>This makes it possible</w:t>
        </w:r>
      </w:ins>
      <w:ins w:id="369" w:author="Sims, Andrea" w:date="2021-04-16T05:47:00Z">
        <w:r w:rsidR="00D40FF4">
          <w:t xml:space="preserve"> </w:t>
        </w:r>
      </w:ins>
      <w:ins w:id="370" w:author="Sims, Andrea" w:date="2021-04-16T06:00:00Z">
        <w:r w:rsidR="00351DBC" w:rsidRPr="00351DBC">
          <w:rPr>
            <w:i/>
            <w:iCs/>
            <w:rPrChange w:id="371" w:author="Sims, Andrea" w:date="2021-04-16T06:00:00Z">
              <w:rPr/>
            </w:rPrChange>
          </w:rPr>
          <w:t>in principle</w:t>
        </w:r>
        <w:r w:rsidR="00351DBC">
          <w:t xml:space="preserve"> for </w:t>
        </w:r>
      </w:ins>
      <w:ins w:id="372" w:author="Sims, Andrea" w:date="2021-04-16T06:01:00Z">
        <w:r w:rsidR="00286B3D">
          <w:t xml:space="preserve">students to complete Track A of the certificate </w:t>
        </w:r>
      </w:ins>
      <w:ins w:id="373" w:author="Sims, Andrea" w:date="2021-04-16T06:02:00Z">
        <w:r w:rsidR="00286B3D">
          <w:t>by taking</w:t>
        </w:r>
      </w:ins>
      <w:ins w:id="374" w:author="Sims, Andrea" w:date="2021-04-16T06:01:00Z">
        <w:r w:rsidR="00286B3D">
          <w:t xml:space="preserve"> more than 50% </w:t>
        </w:r>
      </w:ins>
      <w:ins w:id="375" w:author="Sims, Andrea" w:date="2021-04-16T06:02:00Z">
        <w:r w:rsidR="00286B3D">
          <w:t xml:space="preserve">of courses in the </w:t>
        </w:r>
      </w:ins>
      <w:ins w:id="376" w:author="Sims, Andrea" w:date="2021-04-16T06:01:00Z">
        <w:r w:rsidR="00286B3D">
          <w:t xml:space="preserve">DL </w:t>
        </w:r>
      </w:ins>
      <w:ins w:id="377" w:author="Sims, Andrea" w:date="2021-04-16T06:02:00Z">
        <w:r w:rsidR="00286B3D">
          <w:t>modality</w:t>
        </w:r>
      </w:ins>
      <w:ins w:id="378" w:author="Sims, Andrea" w:date="2021-04-16T06:01:00Z">
        <w:r w:rsidR="00286B3D">
          <w:t xml:space="preserve">. </w:t>
        </w:r>
      </w:ins>
      <w:ins w:id="379" w:author="Sims, Andrea" w:date="2021-04-16T06:02:00Z">
        <w:r w:rsidR="00286B3D">
          <w:t>However, given that all four of the</w:t>
        </w:r>
      </w:ins>
      <w:ins w:id="380" w:author="Sims, Andrea" w:date="2021-04-16T06:03:00Z">
        <w:r w:rsidR="00286B3D">
          <w:t>se</w:t>
        </w:r>
      </w:ins>
      <w:ins w:id="381" w:author="Sims, Andrea" w:date="2021-04-16T06:02:00Z">
        <w:r w:rsidR="00286B3D">
          <w:t xml:space="preserve"> courses are offered in </w:t>
        </w:r>
      </w:ins>
      <w:ins w:id="382" w:author="Sims, Andrea" w:date="2021-04-16T06:03:00Z">
        <w:r w:rsidR="00286B3D">
          <w:t xml:space="preserve">the P modality regularly, but three are not expected to be offered </w:t>
        </w:r>
      </w:ins>
      <w:ins w:id="383" w:author="Sims, Andrea" w:date="2021-04-16T06:07:00Z">
        <w:r w:rsidR="00E36C1E">
          <w:t>frequently</w:t>
        </w:r>
      </w:ins>
      <w:ins w:id="384" w:author="Sims, Andrea" w:date="2021-04-16T06:03:00Z">
        <w:r w:rsidR="00286B3D">
          <w:t xml:space="preserve"> in the DL modality, it seems unlikely that </w:t>
        </w:r>
      </w:ins>
      <w:ins w:id="385" w:author="Sims, Andrea" w:date="2021-04-16T06:04:00Z">
        <w:r w:rsidR="00AF178B">
          <w:t>students will</w:t>
        </w:r>
      </w:ins>
      <w:ins w:id="386" w:author="Sims, Andrea" w:date="2021-04-16T06:05:00Z">
        <w:r w:rsidR="00AF178B">
          <w:t xml:space="preserve"> </w:t>
        </w:r>
      </w:ins>
      <w:ins w:id="387" w:author="Sims, Andrea" w:date="2021-04-16T06:09:00Z">
        <w:r w:rsidR="002F2192">
          <w:t xml:space="preserve">complete the certificate as DL </w:t>
        </w:r>
      </w:ins>
      <w:ins w:id="388" w:author="Sims, Andrea" w:date="2021-04-16T06:05:00Z">
        <w:r w:rsidR="00AF178B" w:rsidRPr="001C6FF2">
          <w:rPr>
            <w:i/>
            <w:iCs/>
            <w:rPrChange w:id="389" w:author="Sims, Andrea" w:date="2021-04-16T06:14:00Z">
              <w:rPr/>
            </w:rPrChange>
          </w:rPr>
          <w:t>in practice</w:t>
        </w:r>
      </w:ins>
      <w:ins w:id="390" w:author="Sims, Andrea" w:date="2021-04-16T06:02:00Z">
        <w:r w:rsidR="00286B3D">
          <w:t xml:space="preserve">. </w:t>
        </w:r>
      </w:ins>
      <w:ins w:id="391" w:author="Sims, Andrea" w:date="2021-04-16T06:05:00Z">
        <w:r w:rsidR="00AF178B">
          <w:t xml:space="preserve">Assuming 20% DL offering for these </w:t>
        </w:r>
      </w:ins>
      <w:ins w:id="392" w:author="Sims, Andrea" w:date="2021-04-16T06:06:00Z">
        <w:r w:rsidR="00AF178B">
          <w:t>courses, w</w:t>
        </w:r>
      </w:ins>
      <w:ins w:id="393" w:author="Sims, Andrea" w:date="2021-04-16T06:05:00Z">
        <w:r w:rsidR="00AF178B">
          <w:t xml:space="preserve">e </w:t>
        </w:r>
      </w:ins>
      <w:ins w:id="394" w:author="Sims, Andrea" w:date="2021-04-16T06:21:00Z">
        <w:r w:rsidR="004B7C63">
          <w:t>calcu</w:t>
        </w:r>
      </w:ins>
      <w:ins w:id="395" w:author="Sims, Andrea" w:date="2021-04-16T06:22:00Z">
        <w:r w:rsidR="004B7C63">
          <w:t>late</w:t>
        </w:r>
      </w:ins>
      <w:ins w:id="396" w:author="Sims, Andrea" w:date="2021-04-16T06:05:00Z">
        <w:r w:rsidR="00AF178B">
          <w:t xml:space="preserve"> the chance at</w:t>
        </w:r>
      </w:ins>
      <w:ins w:id="397" w:author="Sims, Andrea" w:date="2021-04-16T06:22:00Z">
        <w:r w:rsidR="004B7C63">
          <w:t xml:space="preserve"> about</w:t>
        </w:r>
      </w:ins>
      <w:ins w:id="398" w:author="Sims, Andrea" w:date="2021-04-16T06:05:00Z">
        <w:r w:rsidR="00AF178B">
          <w:t xml:space="preserve"> </w:t>
        </w:r>
        <w:r w:rsidR="00AF178B" w:rsidRPr="006C5400">
          <w:rPr>
            <w:b/>
            <w:bCs/>
            <w:rPrChange w:id="399" w:author="Sims, Andrea" w:date="2021-04-16T06:12:00Z">
              <w:rPr/>
            </w:rPrChange>
          </w:rPr>
          <w:t>2%</w:t>
        </w:r>
        <w:r w:rsidR="00AF178B">
          <w:t>.</w:t>
        </w:r>
      </w:ins>
      <w:ins w:id="400" w:author="Sims, Andrea" w:date="2021-04-16T06:06:00Z">
        <w:r w:rsidR="00AF178B">
          <w:t xml:space="preserve"> </w:t>
        </w:r>
      </w:ins>
      <w:ins w:id="401" w:author="Sims, Andrea" w:date="2021-04-16T06:31:00Z">
        <w:r w:rsidR="005C0616">
          <w:t xml:space="preserve">The certificate is thus </w:t>
        </w:r>
      </w:ins>
      <w:ins w:id="402" w:author="Sims, Andrea" w:date="2021-04-16T06:37:00Z">
        <w:r w:rsidR="000C2CC0">
          <w:t>rarely if ever expected to</w:t>
        </w:r>
      </w:ins>
      <w:ins w:id="403" w:author="Sims, Andrea" w:date="2021-04-16T06:31:00Z">
        <w:r w:rsidR="005C0616">
          <w:t xml:space="preserve"> </w:t>
        </w:r>
      </w:ins>
      <w:ins w:id="404" w:author="Sims, Andrea" w:date="2021-04-16T06:37:00Z">
        <w:r w:rsidR="000C2CC0">
          <w:t>trigger the threshold for being considering an online certificate</w:t>
        </w:r>
      </w:ins>
      <w:ins w:id="405" w:author="Sims, Andrea" w:date="2021-04-16T06:31:00Z">
        <w:r w:rsidR="005C0616">
          <w:t xml:space="preserve">. </w:t>
        </w:r>
      </w:ins>
      <w:ins w:id="406" w:author="Sims, Andrea" w:date="2021-04-16T06:07:00Z">
        <w:r w:rsidR="00E36C1E">
          <w:t>Note that it is impossible to complete Track A with 100% DL courses (</w:t>
        </w:r>
        <w:proofErr w:type="gramStart"/>
        <w:r w:rsidR="00E36C1E">
          <w:t>i.e.</w:t>
        </w:r>
        <w:proofErr w:type="gramEnd"/>
        <w:r w:rsidR="00E36C1E">
          <w:t xml:space="preserve"> as a fully online certificate) and it is </w:t>
        </w:r>
      </w:ins>
      <w:ins w:id="407" w:author="Sims, Andrea" w:date="2021-04-16T06:08:00Z">
        <w:r w:rsidR="00E36C1E">
          <w:t>also impossible to complete Track B with even 50%+ DL courses.</w:t>
        </w:r>
      </w:ins>
      <w:ins w:id="408" w:author="Sims, Andrea" w:date="2021-04-16T06:11:00Z">
        <w:r w:rsidR="006C5400">
          <w:t xml:space="preserve"> Students can </w:t>
        </w:r>
      </w:ins>
      <w:ins w:id="409" w:author="Sims, Andrea" w:date="2021-04-16T06:19:00Z">
        <w:r w:rsidR="00807D92">
          <w:t xml:space="preserve">always </w:t>
        </w:r>
      </w:ins>
      <w:ins w:id="410" w:author="Sims, Andrea" w:date="2021-04-16T06:11:00Z">
        <w:r w:rsidR="006C5400">
          <w:t xml:space="preserve">complete both Track A and Track B with only P courses. </w:t>
        </w:r>
      </w:ins>
    </w:p>
    <w:p w14:paraId="68B69098" w14:textId="399621F7" w:rsidR="00F41C71" w:rsidRDefault="006C5400">
      <w:pPr>
        <w:ind w:firstLine="720"/>
        <w:rPr>
          <w:ins w:id="411" w:author="Sims, Andrea" w:date="2021-04-16T05:45:00Z"/>
          <w:u w:val="single"/>
        </w:rPr>
        <w:pPrChange w:id="412" w:author="Sims, Andrea" w:date="2021-04-16T06:10:00Z">
          <w:pPr/>
        </w:pPrChange>
      </w:pPr>
      <w:ins w:id="413" w:author="Sims, Andrea" w:date="2021-04-16T06:10:00Z">
        <w:r>
          <w:t xml:space="preserve">At the same time, we recognize that </w:t>
        </w:r>
      </w:ins>
      <w:ins w:id="414" w:author="Sims, Andrea" w:date="2021-04-16T06:41:00Z">
        <w:r w:rsidR="001C0B2F">
          <w:t>it is important to guarantee that students</w:t>
        </w:r>
      </w:ins>
      <w:ins w:id="415" w:author="Sims, Andrea" w:date="2021-04-16T06:42:00Z">
        <w:r w:rsidR="001C0B2F">
          <w:t xml:space="preserve"> have a consistent and </w:t>
        </w:r>
        <w:proofErr w:type="gramStart"/>
        <w:r w:rsidR="001C0B2F">
          <w:t>high quality</w:t>
        </w:r>
        <w:proofErr w:type="gramEnd"/>
        <w:r w:rsidR="001C0B2F">
          <w:t xml:space="preserve"> experience</w:t>
        </w:r>
      </w:ins>
      <w:ins w:id="416" w:author="Sims, Andrea" w:date="2021-04-16T06:56:00Z">
        <w:r w:rsidR="00CD49B1">
          <w:t xml:space="preserve"> with the certificate, and that extra attention to student experience is needed for online programs</w:t>
        </w:r>
      </w:ins>
      <w:ins w:id="417" w:author="Sims, Andrea" w:date="2021-04-16T06:58:00Z">
        <w:r w:rsidR="003273FA">
          <w:t>, especially</w:t>
        </w:r>
      </w:ins>
      <w:ins w:id="418" w:author="Sims, Andrea" w:date="2021-04-16T06:57:00Z">
        <w:r w:rsidR="003273FA">
          <w:t xml:space="preserve"> public facing </w:t>
        </w:r>
      </w:ins>
      <w:ins w:id="419" w:author="Sims, Andrea" w:date="2021-04-16T06:58:00Z">
        <w:r w:rsidR="003273FA">
          <w:t>ones</w:t>
        </w:r>
      </w:ins>
      <w:ins w:id="420" w:author="Sims, Andrea" w:date="2021-04-16T06:15:00Z">
        <w:r w:rsidR="002828B6">
          <w:t xml:space="preserve">. </w:t>
        </w:r>
      </w:ins>
      <w:ins w:id="421" w:author="Sims, Andrea" w:date="2021-04-16T06:42:00Z">
        <w:r w:rsidR="001C0B2F">
          <w:t xml:space="preserve">Moreover, DL and hybrid (DH) are growing as modes of course delivery at OSU. </w:t>
        </w:r>
      </w:ins>
      <w:ins w:id="422" w:author="Sims, Andrea" w:date="2021-04-16T06:24:00Z">
        <w:r w:rsidR="004B7C63">
          <w:t xml:space="preserve">Having become more familiar with online </w:t>
        </w:r>
      </w:ins>
      <w:ins w:id="423" w:author="Sims, Andrea" w:date="2021-04-16T06:54:00Z">
        <w:r w:rsidR="00CD49B1">
          <w:t>instruction</w:t>
        </w:r>
      </w:ins>
      <w:ins w:id="424" w:author="Sims, Andrea" w:date="2021-04-16T06:24:00Z">
        <w:r w:rsidR="004B7C63">
          <w:t xml:space="preserve"> during the pandemic, both students and instructors may have more interest in taking/offering courses in this modality in future. </w:t>
        </w:r>
      </w:ins>
      <w:ins w:id="425" w:author="Sims, Andrea" w:date="2021-04-16T05:46:00Z">
        <w:r w:rsidR="00D40FF4">
          <w:t xml:space="preserve">Linguistics will </w:t>
        </w:r>
      </w:ins>
      <w:ins w:id="426" w:author="Sims, Andrea" w:date="2021-04-16T06:24:00Z">
        <w:r w:rsidR="004B7C63">
          <w:t xml:space="preserve">thus </w:t>
        </w:r>
      </w:ins>
      <w:ins w:id="427" w:author="Sims, Andrea" w:date="2021-04-16T06:38:00Z">
        <w:r w:rsidR="000C2CC0">
          <w:t xml:space="preserve">track </w:t>
        </w:r>
      </w:ins>
      <w:ins w:id="428" w:author="Sims, Andrea" w:date="2021-04-16T06:59:00Z">
        <w:r w:rsidR="003273FA">
          <w:t xml:space="preserve">on an annual basis </w:t>
        </w:r>
      </w:ins>
      <w:ins w:id="429" w:author="Sims, Andrea" w:date="2021-04-16T06:38:00Z">
        <w:r w:rsidR="000C2CC0">
          <w:t xml:space="preserve">whether the </w:t>
        </w:r>
      </w:ins>
      <w:ins w:id="430" w:author="Sims, Andrea" w:date="2021-04-16T07:00:00Z">
        <w:r w:rsidR="003273FA">
          <w:t xml:space="preserve">50% DL/DH </w:t>
        </w:r>
      </w:ins>
      <w:ins w:id="431" w:author="Sims, Andrea" w:date="2021-04-16T06:38:00Z">
        <w:r w:rsidR="000C2CC0">
          <w:t xml:space="preserve">threshold for being an online certificate is triggered by </w:t>
        </w:r>
      </w:ins>
      <w:ins w:id="432" w:author="Sims, Andrea" w:date="2021-04-16T06:39:00Z">
        <w:r w:rsidR="000C2CC0">
          <w:t xml:space="preserve">enrolled </w:t>
        </w:r>
      </w:ins>
      <w:ins w:id="433" w:author="Sims, Andrea" w:date="2021-04-16T06:38:00Z">
        <w:r w:rsidR="000C2CC0">
          <w:t>students</w:t>
        </w:r>
      </w:ins>
      <w:ins w:id="434" w:author="Sims, Andrea" w:date="2021-04-16T06:39:00Z">
        <w:r w:rsidR="000C2CC0">
          <w:t>, with particular attention to students enrolled under designation 2 (</w:t>
        </w:r>
        <w:proofErr w:type="spellStart"/>
        <w:r w:rsidR="000C2CC0">
          <w:t>stand</w:t>
        </w:r>
      </w:ins>
      <w:ins w:id="435" w:author="Sims, Andrea" w:date="2021-04-16T06:40:00Z">
        <w:r w:rsidR="000C2CC0">
          <w:t xml:space="preserve"> </w:t>
        </w:r>
      </w:ins>
      <w:ins w:id="436" w:author="Sims, Andrea" w:date="2021-04-16T06:39:00Z">
        <w:r w:rsidR="000C2CC0">
          <w:t>alone</w:t>
        </w:r>
        <w:proofErr w:type="spellEnd"/>
        <w:r w:rsidR="000C2CC0">
          <w:t xml:space="preserve"> certificate)</w:t>
        </w:r>
      </w:ins>
      <w:ins w:id="437" w:author="Sims, Andrea" w:date="2021-04-16T06:24:00Z">
        <w:r w:rsidR="004B7C63">
          <w:t xml:space="preserve">. </w:t>
        </w:r>
      </w:ins>
      <w:ins w:id="438" w:author="Sims, Andrea" w:date="2021-04-16T06:51:00Z">
        <w:r w:rsidR="00AB2718">
          <w:t>This information will be included a</w:t>
        </w:r>
      </w:ins>
      <w:ins w:id="439" w:author="Sims, Andrea" w:date="2021-04-16T06:46:00Z">
        <w:r w:rsidR="001C0B2F">
          <w:t xml:space="preserve">s part of </w:t>
        </w:r>
      </w:ins>
      <w:ins w:id="440" w:author="Sims, Andrea" w:date="2021-04-16T06:51:00Z">
        <w:r w:rsidR="00AB2718">
          <w:t>the Department’s</w:t>
        </w:r>
      </w:ins>
      <w:ins w:id="441" w:author="Sims, Andrea" w:date="2021-04-16T06:46:00Z">
        <w:r w:rsidR="001C0B2F">
          <w:t xml:space="preserve"> assessment of the certificate </w:t>
        </w:r>
      </w:ins>
      <w:ins w:id="442" w:author="Sims, Andrea" w:date="2021-04-16T06:47:00Z">
        <w:r w:rsidR="001C0B2F">
          <w:t>(described below)</w:t>
        </w:r>
      </w:ins>
      <w:ins w:id="443" w:author="Sims, Andrea" w:date="2021-04-16T06:43:00Z">
        <w:r w:rsidR="001C0B2F">
          <w:t xml:space="preserve">. </w:t>
        </w:r>
      </w:ins>
      <w:ins w:id="444" w:author="Sims, Andrea" w:date="2021-04-16T06:24:00Z">
        <w:r w:rsidR="004B7C63">
          <w:t xml:space="preserve">Linguistics will also </w:t>
        </w:r>
      </w:ins>
      <w:ins w:id="445" w:author="Sims, Andrea" w:date="2021-04-16T05:46:00Z">
        <w:r w:rsidR="00D40FF4">
          <w:t>monitor for any course delivery changes to hybrid (DH) or DL that will impact the mode of delivery of the certificate.</w:t>
        </w:r>
      </w:ins>
      <w:ins w:id="446" w:author="Sims, Andrea" w:date="2021-04-16T06:28:00Z">
        <w:r w:rsidR="008170C4">
          <w:t xml:space="preserve"> Should the situation change such that </w:t>
        </w:r>
      </w:ins>
      <w:ins w:id="447" w:author="Sims, Andrea" w:date="2021-04-16T06:29:00Z">
        <w:r w:rsidR="008170C4">
          <w:t xml:space="preserve">it becomes likely that </w:t>
        </w:r>
        <w:r w:rsidR="005C0616">
          <w:t xml:space="preserve">some </w:t>
        </w:r>
        <w:r w:rsidR="008170C4">
          <w:t xml:space="preserve">students will complete the certificate </w:t>
        </w:r>
      </w:ins>
      <w:ins w:id="448" w:author="Sims, Andrea" w:date="2021-04-16T06:30:00Z">
        <w:r w:rsidR="005C0616">
          <w:t xml:space="preserve">with 50%+ DL or DH courses, or if the data otherwise warrant action, Linguistics will proactively go through the change of program delivery </w:t>
        </w:r>
      </w:ins>
      <w:ins w:id="449" w:author="Sims, Andrea" w:date="2021-04-16T06:31:00Z">
        <w:r w:rsidR="005C0616">
          <w:t>approval process.</w:t>
        </w:r>
      </w:ins>
      <w:ins w:id="450" w:author="Sims, Andrea" w:date="2021-04-16T06:29:00Z">
        <w:r w:rsidR="008170C4">
          <w:t xml:space="preserve">  </w:t>
        </w:r>
      </w:ins>
    </w:p>
    <w:p w14:paraId="342E145A" w14:textId="77777777" w:rsidR="00F41C71" w:rsidRPr="00F41C71" w:rsidRDefault="00F41C71" w:rsidP="00A54CDC">
      <w:pPr>
        <w:rPr>
          <w:ins w:id="451" w:author="Sims, Andrea" w:date="2021-04-16T05:45:00Z"/>
          <w:u w:val="single"/>
          <w:rPrChange w:id="452" w:author="Sims, Andrea" w:date="2021-04-16T05:45:00Z">
            <w:rPr>
              <w:ins w:id="453" w:author="Sims, Andrea" w:date="2021-04-16T05:45:00Z"/>
              <w:b/>
              <w:bCs/>
              <w:sz w:val="28"/>
              <w:szCs w:val="28"/>
              <w:u w:val="single"/>
            </w:rPr>
          </w:rPrChange>
        </w:rPr>
      </w:pPr>
    </w:p>
    <w:p w14:paraId="552A8EBC" w14:textId="36926DA6" w:rsidR="00A54CDC" w:rsidRPr="00A54CDC" w:rsidRDefault="00F41C71" w:rsidP="00A54CDC">
      <w:pPr>
        <w:rPr>
          <w:b/>
          <w:bCs/>
          <w:sz w:val="28"/>
          <w:szCs w:val="28"/>
          <w:u w:val="single"/>
        </w:rPr>
      </w:pPr>
      <w:ins w:id="454" w:author="Sims, Andrea" w:date="2021-04-16T05:45:00Z">
        <w:r>
          <w:rPr>
            <w:b/>
            <w:bCs/>
            <w:sz w:val="28"/>
            <w:szCs w:val="28"/>
            <w:u w:val="single"/>
          </w:rPr>
          <w:t>7</w:t>
        </w:r>
      </w:ins>
      <w:del w:id="455" w:author="Sims, Andrea" w:date="2021-04-16T05:45:00Z">
        <w:r w:rsidR="00A54CDC" w:rsidDel="00F41C71">
          <w:rPr>
            <w:b/>
            <w:bCs/>
            <w:sz w:val="28"/>
            <w:szCs w:val="28"/>
            <w:u w:val="single"/>
          </w:rPr>
          <w:delText>6</w:delText>
        </w:r>
      </w:del>
      <w:r w:rsidR="00A54CDC" w:rsidRPr="00A54CDC">
        <w:rPr>
          <w:b/>
          <w:bCs/>
          <w:sz w:val="28"/>
          <w:szCs w:val="28"/>
          <w:u w:val="single"/>
        </w:rPr>
        <w:t xml:space="preserve">. </w:t>
      </w:r>
      <w:r w:rsidR="00A54CDC">
        <w:rPr>
          <w:b/>
          <w:bCs/>
          <w:sz w:val="28"/>
          <w:szCs w:val="28"/>
          <w:u w:val="single"/>
        </w:rPr>
        <w:t>Assessment</w:t>
      </w:r>
    </w:p>
    <w:p w14:paraId="5CB2A760" w14:textId="45FDA248" w:rsidR="00A54CDC" w:rsidRDefault="00A54CDC" w:rsidP="00A54CDC"/>
    <w:p w14:paraId="064B6767" w14:textId="60D588BD" w:rsidR="00ED3A67" w:rsidRPr="00A54CDC" w:rsidRDefault="003831E9" w:rsidP="00ED3A67">
      <w:r>
        <w:lastRenderedPageBreak/>
        <w:t>We have identified three learning outcomes students are expected to attain after completing</w:t>
      </w:r>
      <w:r w:rsidR="00A54CDC" w:rsidRPr="0022195D">
        <w:t xml:space="preserve"> the </w:t>
      </w:r>
      <w:r w:rsidR="00A54CDC" w:rsidRPr="00CF2CFC">
        <w:t>Certificate in Computational Analysis of Language</w:t>
      </w:r>
      <w:r>
        <w:t xml:space="preserve">. </w:t>
      </w:r>
      <w:r w:rsidR="00080110">
        <w:t>All c</w:t>
      </w:r>
      <w:r w:rsidR="00ED3A67">
        <w:t>ourses included in the program are mapped onto each of these learning outcomes and are provided below. Course descriptions are included in Appendix D.</w:t>
      </w:r>
    </w:p>
    <w:p w14:paraId="280ACE83" w14:textId="15CA82A8" w:rsidR="003831E9" w:rsidRDefault="003831E9" w:rsidP="00A54CDC"/>
    <w:p w14:paraId="77602FEC" w14:textId="77777777" w:rsidR="003831E9" w:rsidRDefault="003831E9" w:rsidP="00A54CDC"/>
    <w:p w14:paraId="330C7A5B" w14:textId="39D33EA8" w:rsidR="00ED3A67" w:rsidRPr="00ED3A67" w:rsidRDefault="003831E9" w:rsidP="00080110">
      <w:pPr>
        <w:ind w:firstLine="720"/>
        <w:rPr>
          <w:rFonts w:ascii="Times" w:hAnsi="Times"/>
          <w:color w:val="000000"/>
        </w:rPr>
      </w:pPr>
      <w:r w:rsidRPr="00ED3A67">
        <w:rPr>
          <w:rFonts w:ascii="Times" w:hAnsi="Times"/>
          <w:color w:val="000000"/>
        </w:rPr>
        <w:t xml:space="preserve">Outcome 1: </w:t>
      </w:r>
      <w:r w:rsidR="00ED3A67" w:rsidRPr="00ED3A67">
        <w:rPr>
          <w:rFonts w:ascii="Times" w:hAnsi="Times"/>
          <w:color w:val="000000"/>
        </w:rPr>
        <w:t>Students will i</w:t>
      </w:r>
      <w:r w:rsidR="00A54CDC" w:rsidRPr="00ED3A67">
        <w:rPr>
          <w:rFonts w:ascii="Times" w:hAnsi="Times"/>
          <w:color w:val="000000"/>
        </w:rPr>
        <w:t xml:space="preserve">dentify the tasks involved in the computational analysis of </w:t>
      </w:r>
    </w:p>
    <w:p w14:paraId="45B606F4" w14:textId="1A61BFEC" w:rsidR="00A54CDC" w:rsidRPr="00ED3A67" w:rsidRDefault="00A54CDC" w:rsidP="00ED3A67">
      <w:pPr>
        <w:pStyle w:val="ListParagraph"/>
        <w:rPr>
          <w:rFonts w:ascii="Times" w:hAnsi="Times"/>
          <w:color w:val="000000"/>
        </w:rPr>
      </w:pPr>
      <w:r w:rsidRPr="00ED3A67">
        <w:rPr>
          <w:rFonts w:ascii="Times" w:hAnsi="Times"/>
          <w:color w:val="000000"/>
        </w:rPr>
        <w:t>human language</w:t>
      </w:r>
      <w:r w:rsidR="00ED3A67" w:rsidRPr="00ED3A67">
        <w:rPr>
          <w:rFonts w:ascii="Times" w:hAnsi="Times"/>
          <w:color w:val="000000"/>
        </w:rPr>
        <w:t>.</w:t>
      </w:r>
    </w:p>
    <w:p w14:paraId="7E558B24" w14:textId="27C828E5" w:rsidR="00ED3A67" w:rsidRPr="00ED3A67" w:rsidRDefault="00ED3A67" w:rsidP="00ED3A67">
      <w:pPr>
        <w:pStyle w:val="ListParagraph"/>
        <w:numPr>
          <w:ilvl w:val="0"/>
          <w:numId w:val="32"/>
        </w:numPr>
        <w:rPr>
          <w:rFonts w:ascii="Times" w:hAnsi="Times"/>
        </w:rPr>
      </w:pPr>
      <w:r w:rsidRPr="00ED3A67">
        <w:rPr>
          <w:rFonts w:ascii="Times" w:hAnsi="Times" w:cs="Arial"/>
          <w:color w:val="000000"/>
          <w:shd w:val="clear" w:color="auto" w:fill="FFFFFF"/>
        </w:rPr>
        <w:t>Courses: Ling 3802(H); Ling 5801; Ling 3801; Ling 3803; Ling 5802; Ling 5803; Ling 5804; CSE 3521; CSE 5525</w:t>
      </w:r>
    </w:p>
    <w:p w14:paraId="143C11BE" w14:textId="32C7E09C" w:rsidR="00ED3A67" w:rsidRPr="00ED3A67" w:rsidRDefault="00ED3A67" w:rsidP="00ED3A67">
      <w:pPr>
        <w:ind w:left="-2880"/>
        <w:rPr>
          <w:rFonts w:ascii="Times" w:hAnsi="Times"/>
        </w:rPr>
      </w:pPr>
    </w:p>
    <w:p w14:paraId="73359EB2" w14:textId="7223D00E" w:rsidR="00A54CDC" w:rsidRPr="00ED3A67" w:rsidRDefault="003831E9" w:rsidP="00ED3A67">
      <w:pPr>
        <w:pStyle w:val="ListParagraph"/>
        <w:rPr>
          <w:rFonts w:ascii="Times" w:hAnsi="Times"/>
          <w:color w:val="000000"/>
        </w:rPr>
      </w:pPr>
      <w:r w:rsidRPr="00ED3A67">
        <w:rPr>
          <w:rFonts w:ascii="Times" w:hAnsi="Times"/>
          <w:color w:val="000000"/>
        </w:rPr>
        <w:t xml:space="preserve">Outcome 2: </w:t>
      </w:r>
      <w:r w:rsidR="00ED3A67" w:rsidRPr="00ED3A67">
        <w:rPr>
          <w:rFonts w:ascii="Times" w:hAnsi="Times"/>
          <w:color w:val="000000"/>
        </w:rPr>
        <w:t>Students will a</w:t>
      </w:r>
      <w:r w:rsidR="00A54CDC" w:rsidRPr="00ED3A67">
        <w:rPr>
          <w:rFonts w:ascii="Times" w:hAnsi="Times"/>
          <w:color w:val="000000"/>
        </w:rPr>
        <w:t>pply computational methods, statistical methods, and/or formal logic to the analysis of language data</w:t>
      </w:r>
      <w:r w:rsidR="00ED3A67" w:rsidRPr="00ED3A67">
        <w:rPr>
          <w:rFonts w:ascii="Times" w:hAnsi="Times"/>
          <w:color w:val="000000"/>
        </w:rPr>
        <w:t>.</w:t>
      </w:r>
    </w:p>
    <w:p w14:paraId="68E3E595" w14:textId="77777777" w:rsidR="00ED3A67" w:rsidRPr="00ED3A67" w:rsidRDefault="00ED3A67" w:rsidP="00ED3A67">
      <w:pPr>
        <w:pStyle w:val="ListParagraph"/>
        <w:numPr>
          <w:ilvl w:val="0"/>
          <w:numId w:val="32"/>
        </w:numPr>
        <w:rPr>
          <w:rFonts w:ascii="Times" w:hAnsi="Times"/>
        </w:rPr>
      </w:pPr>
      <w:r w:rsidRPr="00ED3A67">
        <w:rPr>
          <w:rFonts w:ascii="Times" w:hAnsi="Times" w:cs="Arial"/>
          <w:color w:val="000000"/>
          <w:shd w:val="clear" w:color="auto" w:fill="FFFFFF"/>
        </w:rPr>
        <w:t>Courses: Ling 3802(H); Ling 5801; Ling 4100; Ling 2051(H); Ling 5050; Ling 5802; Ling 5803; Ling 5804; CSE 3521; CSE 5525</w:t>
      </w:r>
    </w:p>
    <w:p w14:paraId="312E0CCE" w14:textId="77777777" w:rsidR="00ED3A67" w:rsidRPr="00ED3A67" w:rsidRDefault="00ED3A67" w:rsidP="00ED3A67">
      <w:pPr>
        <w:ind w:left="-2880"/>
        <w:rPr>
          <w:rFonts w:ascii="Times" w:hAnsi="Times"/>
        </w:rPr>
      </w:pPr>
    </w:p>
    <w:p w14:paraId="6B160D9E" w14:textId="7E05F5B0" w:rsidR="00A54CDC" w:rsidRPr="00ED3A67" w:rsidRDefault="003831E9" w:rsidP="00ED3A67">
      <w:pPr>
        <w:pStyle w:val="ListParagraph"/>
        <w:rPr>
          <w:rFonts w:ascii="Times" w:hAnsi="Times"/>
        </w:rPr>
      </w:pPr>
      <w:r w:rsidRPr="00ED3A67">
        <w:rPr>
          <w:rFonts w:ascii="Times" w:hAnsi="Times"/>
          <w:color w:val="000000"/>
        </w:rPr>
        <w:t xml:space="preserve">Outcome 3: </w:t>
      </w:r>
      <w:r w:rsidR="00ED3A67" w:rsidRPr="00ED3A67">
        <w:rPr>
          <w:rFonts w:ascii="Times" w:hAnsi="Times"/>
          <w:color w:val="000000"/>
        </w:rPr>
        <w:t>Students will a</w:t>
      </w:r>
      <w:r w:rsidR="00A54CDC" w:rsidRPr="00ED3A67">
        <w:rPr>
          <w:rFonts w:ascii="Times" w:hAnsi="Times"/>
          <w:color w:val="000000"/>
        </w:rPr>
        <w:t xml:space="preserve">pply core grammatical concepts and principles to the analysis of language data. </w:t>
      </w:r>
    </w:p>
    <w:p w14:paraId="1F2A39CC" w14:textId="6569544F" w:rsidR="00ED3A67" w:rsidRPr="00ED3A67" w:rsidRDefault="00ED3A67" w:rsidP="009C0561">
      <w:pPr>
        <w:pStyle w:val="ListParagraph"/>
        <w:numPr>
          <w:ilvl w:val="0"/>
          <w:numId w:val="32"/>
        </w:numPr>
        <w:rPr>
          <w:rFonts w:ascii="Times" w:hAnsi="Times" w:cs="Arial"/>
          <w:color w:val="000000"/>
          <w:shd w:val="clear" w:color="auto" w:fill="FFFFFF"/>
        </w:rPr>
      </w:pPr>
      <w:r w:rsidRPr="00ED3A67">
        <w:rPr>
          <w:rFonts w:ascii="Times" w:hAnsi="Times" w:cs="Arial"/>
          <w:color w:val="000000"/>
          <w:shd w:val="clear" w:color="auto" w:fill="FFFFFF"/>
        </w:rPr>
        <w:t>Courses: Ling 2001; Ling 4100; Ling 4200; Ling 4300; Ling 4350; Ling 4400</w:t>
      </w:r>
    </w:p>
    <w:p w14:paraId="1EDADE33" w14:textId="77777777" w:rsidR="00ED3A67" w:rsidRDefault="00ED3A67" w:rsidP="00ED3A67">
      <w:pPr>
        <w:pStyle w:val="xmsonormal"/>
        <w:shd w:val="clear" w:color="auto" w:fill="FFFFFF"/>
        <w:spacing w:before="0" w:beforeAutospacing="0" w:after="0" w:afterAutospacing="0"/>
        <w:textAlignment w:val="baseline"/>
        <w:rPr>
          <w:rFonts w:ascii="Arial" w:hAnsi="Arial" w:cs="Arial"/>
          <w:b/>
          <w:bCs/>
          <w:color w:val="000000"/>
          <w:bdr w:val="none" w:sz="0" w:space="0" w:color="auto" w:frame="1"/>
          <w:shd w:val="clear" w:color="auto" w:fill="FFFFFF"/>
        </w:rPr>
      </w:pPr>
    </w:p>
    <w:p w14:paraId="6DD828AE" w14:textId="77777777" w:rsidR="00ED3A67" w:rsidRPr="009C0561" w:rsidRDefault="00ED3A67" w:rsidP="00ED3A67">
      <w:pPr>
        <w:rPr>
          <w:rFonts w:ascii="Times" w:hAnsi="Times"/>
          <w:u w:val="single"/>
          <w:bdr w:val="none" w:sz="0" w:space="0" w:color="auto" w:frame="1"/>
          <w:shd w:val="clear" w:color="auto" w:fill="FFFFFF"/>
        </w:rPr>
      </w:pPr>
      <w:r w:rsidRPr="009C0561">
        <w:rPr>
          <w:rFonts w:ascii="Times" w:hAnsi="Times"/>
          <w:u w:val="single"/>
          <w:bdr w:val="none" w:sz="0" w:space="0" w:color="auto" w:frame="1"/>
          <w:shd w:val="clear" w:color="auto" w:fill="FFFFFF"/>
        </w:rPr>
        <w:t>Evaluation</w:t>
      </w:r>
    </w:p>
    <w:p w14:paraId="7193C0ED" w14:textId="77777777" w:rsidR="00ED3A67" w:rsidRPr="009C0561" w:rsidRDefault="00ED3A67" w:rsidP="00ED3A67">
      <w:pPr>
        <w:rPr>
          <w:rFonts w:ascii="Times" w:hAnsi="Times"/>
          <w:bdr w:val="none" w:sz="0" w:space="0" w:color="auto" w:frame="1"/>
          <w:shd w:val="clear" w:color="auto" w:fill="FFFFFF"/>
        </w:rPr>
      </w:pPr>
    </w:p>
    <w:p w14:paraId="5DB3F3C5" w14:textId="6E0E84D7" w:rsidR="00ED3A67" w:rsidRPr="009C0561" w:rsidRDefault="00ED3A67" w:rsidP="00ED3A67">
      <w:pPr>
        <w:rPr>
          <w:rFonts w:ascii="Times" w:hAnsi="Times" w:cs="Calibri"/>
          <w:color w:val="201F1E"/>
          <w:sz w:val="22"/>
          <w:szCs w:val="22"/>
        </w:rPr>
      </w:pPr>
      <w:r w:rsidRPr="009C0561">
        <w:rPr>
          <w:rFonts w:ascii="Times" w:hAnsi="Times"/>
          <w:bdr w:val="none" w:sz="0" w:space="0" w:color="auto" w:frame="1"/>
          <w:shd w:val="clear" w:color="auto" w:fill="FFFFFF"/>
        </w:rPr>
        <w:t xml:space="preserve">The Linguistics Undergraduate Curriculum Committee (LUCC) will conduct an assessment using several metrics, using both direct and indirect measures, to evaluate the viability of the certificate, </w:t>
      </w:r>
      <w:ins w:id="456" w:author="Sims, Andrea" w:date="2021-04-16T06:52:00Z">
        <w:r w:rsidR="00AB2718">
          <w:rPr>
            <w:rFonts w:ascii="Times" w:hAnsi="Times"/>
            <w:bdr w:val="none" w:sz="0" w:space="0" w:color="auto" w:frame="1"/>
            <w:shd w:val="clear" w:color="auto" w:fill="FFFFFF"/>
          </w:rPr>
          <w:t xml:space="preserve">mode of delivery, </w:t>
        </w:r>
      </w:ins>
      <w:r w:rsidRPr="009C0561">
        <w:rPr>
          <w:rFonts w:ascii="Times" w:hAnsi="Times"/>
          <w:bdr w:val="none" w:sz="0" w:space="0" w:color="auto" w:frame="1"/>
          <w:shd w:val="clear" w:color="auto" w:fill="FFFFFF"/>
        </w:rPr>
        <w:t xml:space="preserve">attainment of </w:t>
      </w:r>
      <w:r w:rsidR="009C0561">
        <w:rPr>
          <w:rFonts w:ascii="Times" w:hAnsi="Times"/>
          <w:bdr w:val="none" w:sz="0" w:space="0" w:color="auto" w:frame="1"/>
          <w:shd w:val="clear" w:color="auto" w:fill="FFFFFF"/>
        </w:rPr>
        <w:t>learning outcomes</w:t>
      </w:r>
      <w:r w:rsidRPr="009C0561">
        <w:rPr>
          <w:rFonts w:ascii="Times" w:hAnsi="Times"/>
          <w:bdr w:val="none" w:sz="0" w:space="0" w:color="auto" w:frame="1"/>
          <w:shd w:val="clear" w:color="auto" w:fill="FFFFFF"/>
        </w:rPr>
        <w:t>, and student satisfaction. First, the LUCC will track enrollments of students in the certificate program and their completion rates over time</w:t>
      </w:r>
      <w:ins w:id="457" w:author="Sims, Andrea" w:date="2021-04-16T06:52:00Z">
        <w:r w:rsidR="00AB2718">
          <w:rPr>
            <w:rFonts w:ascii="Times" w:hAnsi="Times"/>
            <w:bdr w:val="none" w:sz="0" w:space="0" w:color="auto" w:frame="1"/>
            <w:shd w:val="clear" w:color="auto" w:fill="FFFFFF"/>
          </w:rPr>
          <w:t>, including mode of delivery as described in the previous section</w:t>
        </w:r>
      </w:ins>
      <w:r w:rsidRPr="009C0561">
        <w:rPr>
          <w:rFonts w:ascii="Times" w:hAnsi="Times"/>
          <w:bdr w:val="none" w:sz="0" w:space="0" w:color="auto" w:frame="1"/>
          <w:shd w:val="clear" w:color="auto" w:fill="FFFFFF"/>
        </w:rPr>
        <w:t>. It is important to the department that our efforts be worth the time invested in overseeing the program, while it is important to students that they are able to complete the program within a reasonable timeframe. Second, student performance as determined by final grades in certificate courses will be used to compare those students completing the certificate to those who are not. Given that The Department of Linguistics has not offered a certificate up until now, we would like to be aware of potential differences between certificate and non-certificate students. Third, to ensure that each expected learning outcome is met, the LUCC will work with course instructors to develop a set of questions that align with each of the ELOs. Given that these are program learning outcomes, and not course outcomes, these questions will be included in an exit survey required of students upon completing the certificate. The Undergraduate Coordinator, also part of the LUCC, will oversee the entire assessment by tracking enrollments, completion rates, and student grades. The coordinator will also administer the exit survey as part of a requirement for completing the certificate program. The coordinator will share results from the assessment with the LUCC, and then later to the faculty within a department meeting at the onset of each academic year.</w:t>
      </w:r>
    </w:p>
    <w:p w14:paraId="5B9BBDEE" w14:textId="77777777" w:rsidR="00ED3A67" w:rsidRDefault="00ED3A67" w:rsidP="00ED3A67">
      <w:pPr>
        <w:shd w:val="clear" w:color="auto" w:fill="FFFFFF"/>
        <w:textAlignment w:val="baseline"/>
        <w:rPr>
          <w:rFonts w:ascii="Segoe UI" w:hAnsi="Segoe UI" w:cs="Segoe UI"/>
          <w:color w:val="201F1E"/>
          <w:sz w:val="23"/>
          <w:szCs w:val="23"/>
        </w:rPr>
      </w:pPr>
    </w:p>
    <w:p w14:paraId="70B6DDAD" w14:textId="77777777" w:rsidR="00ED3A67" w:rsidRPr="00ED3A67" w:rsidRDefault="00ED3A67" w:rsidP="00ED3A67">
      <w:pPr>
        <w:rPr>
          <w:rFonts w:ascii="Times" w:hAnsi="Times"/>
        </w:rPr>
      </w:pPr>
    </w:p>
    <w:p w14:paraId="66FB447A" w14:textId="63CF3E63" w:rsidR="00A54CDC" w:rsidRDefault="00A54CDC" w:rsidP="00A54CDC"/>
    <w:p w14:paraId="7C6123BE" w14:textId="77777777" w:rsidR="00A906F4" w:rsidRDefault="00A906F4">
      <w:pPr>
        <w:rPr>
          <w:color w:val="FF0000"/>
          <w:sz w:val="28"/>
          <w:szCs w:val="28"/>
          <w:shd w:val="clear" w:color="auto" w:fill="FFFFFF"/>
        </w:rPr>
      </w:pPr>
      <w:r>
        <w:rPr>
          <w:color w:val="FF0000"/>
          <w:sz w:val="28"/>
          <w:szCs w:val="28"/>
          <w:shd w:val="clear" w:color="auto" w:fill="FFFFFF"/>
        </w:rPr>
        <w:br w:type="page"/>
      </w:r>
    </w:p>
    <w:p w14:paraId="01B99662" w14:textId="214CEDA2" w:rsidR="000159ED" w:rsidRPr="007E25BF" w:rsidRDefault="007861CD" w:rsidP="000159ED">
      <w:pPr>
        <w:ind w:right="-720"/>
        <w:rPr>
          <w:b/>
          <w:sz w:val="20"/>
          <w:szCs w:val="20"/>
        </w:rPr>
      </w:pPr>
      <w:r w:rsidRPr="00A906F4">
        <w:rPr>
          <w:b/>
          <w:bCs/>
          <w:color w:val="000000" w:themeColor="text1"/>
          <w:sz w:val="28"/>
          <w:szCs w:val="28"/>
          <w:shd w:val="clear" w:color="auto" w:fill="FFFFFF"/>
        </w:rPr>
        <w:lastRenderedPageBreak/>
        <w:t>Appendix A</w:t>
      </w:r>
      <w:r w:rsidR="000159ED" w:rsidRPr="000159ED">
        <w:rPr>
          <w:b/>
          <w:sz w:val="20"/>
          <w:szCs w:val="20"/>
        </w:rPr>
        <w:t xml:space="preserve"> </w:t>
      </w:r>
      <w:r w:rsidR="000159ED">
        <w:rPr>
          <w:b/>
          <w:sz w:val="20"/>
          <w:szCs w:val="20"/>
        </w:rPr>
        <w:tab/>
      </w:r>
      <w:r w:rsidR="000159ED">
        <w:rPr>
          <w:b/>
          <w:sz w:val="20"/>
          <w:szCs w:val="20"/>
        </w:rPr>
        <w:tab/>
      </w:r>
      <w:r w:rsidR="000159ED">
        <w:rPr>
          <w:b/>
          <w:sz w:val="20"/>
          <w:szCs w:val="20"/>
        </w:rPr>
        <w:tab/>
      </w:r>
      <w:r w:rsidR="000159ED">
        <w:rPr>
          <w:b/>
          <w:sz w:val="20"/>
          <w:szCs w:val="20"/>
        </w:rPr>
        <w:tab/>
        <w:t xml:space="preserve">          </w:t>
      </w:r>
      <w:r w:rsidR="000159ED" w:rsidRPr="007E25BF">
        <w:rPr>
          <w:b/>
          <w:sz w:val="20"/>
          <w:szCs w:val="20"/>
        </w:rPr>
        <w:t>Advising Sheet</w:t>
      </w:r>
    </w:p>
    <w:p w14:paraId="47CAE353" w14:textId="77777777" w:rsidR="000159ED" w:rsidRPr="007E25BF" w:rsidRDefault="000159ED" w:rsidP="000159ED">
      <w:pPr>
        <w:ind w:right="-720"/>
        <w:jc w:val="center"/>
        <w:rPr>
          <w:b/>
          <w:sz w:val="20"/>
          <w:szCs w:val="20"/>
        </w:rPr>
      </w:pPr>
      <w:r w:rsidRPr="007E25BF">
        <w:rPr>
          <w:b/>
          <w:sz w:val="20"/>
          <w:szCs w:val="20"/>
        </w:rPr>
        <w:t>Certificate in Computational Analysis of Language</w:t>
      </w:r>
    </w:p>
    <w:p w14:paraId="4D7FCA0F" w14:textId="77777777" w:rsidR="000159ED" w:rsidRPr="007E25BF" w:rsidRDefault="000159ED" w:rsidP="000159ED">
      <w:pPr>
        <w:ind w:right="-720"/>
        <w:jc w:val="center"/>
        <w:rPr>
          <w:b/>
          <w:sz w:val="20"/>
          <w:szCs w:val="20"/>
        </w:rPr>
      </w:pPr>
      <w:r w:rsidRPr="007E25BF">
        <w:rPr>
          <w:b/>
          <w:sz w:val="20"/>
          <w:szCs w:val="20"/>
        </w:rPr>
        <w:t>Offered by The Department of Linguistics</w:t>
      </w:r>
    </w:p>
    <w:p w14:paraId="3A77894D" w14:textId="77777777" w:rsidR="000159ED" w:rsidRPr="007E25BF" w:rsidRDefault="000159ED" w:rsidP="000159ED">
      <w:pPr>
        <w:ind w:right="-720"/>
        <w:jc w:val="center"/>
        <w:rPr>
          <w:b/>
          <w:sz w:val="20"/>
          <w:szCs w:val="20"/>
        </w:rPr>
      </w:pPr>
    </w:p>
    <w:p w14:paraId="16DB1F60" w14:textId="77777777" w:rsidR="000159ED" w:rsidRPr="007E25BF" w:rsidRDefault="000159ED" w:rsidP="000159ED">
      <w:pPr>
        <w:pStyle w:val="Heading1"/>
        <w:ind w:right="-720"/>
        <w:rPr>
          <w:sz w:val="20"/>
        </w:rPr>
      </w:pPr>
      <w:r w:rsidRPr="007E25BF">
        <w:rPr>
          <w:sz w:val="20"/>
        </w:rPr>
        <w:t xml:space="preserve">Coordinating Advisors </w:t>
      </w:r>
    </w:p>
    <w:p w14:paraId="6F4F5587" w14:textId="77777777" w:rsidR="000159ED" w:rsidRPr="007E25BF" w:rsidRDefault="000159ED" w:rsidP="000159ED">
      <w:pPr>
        <w:pStyle w:val="Heading1"/>
        <w:ind w:right="-720"/>
        <w:rPr>
          <w:b w:val="0"/>
          <w:bCs/>
          <w:sz w:val="20"/>
        </w:rPr>
      </w:pPr>
      <w:r w:rsidRPr="007E25BF">
        <w:rPr>
          <w:b w:val="0"/>
          <w:bCs/>
          <w:sz w:val="20"/>
        </w:rPr>
        <w:t xml:space="preserve">Dr. Andrea Sims </w:t>
      </w:r>
      <w:hyperlink r:id="rId13" w:history="1">
        <w:r w:rsidRPr="005D6965">
          <w:rPr>
            <w:rStyle w:val="Hyperlink"/>
            <w:b w:val="0"/>
            <w:bCs/>
            <w:sz w:val="20"/>
          </w:rPr>
          <w:t>sims.120@osu.edu</w:t>
        </w:r>
      </w:hyperlink>
      <w:r>
        <w:rPr>
          <w:b w:val="0"/>
          <w:bCs/>
          <w:sz w:val="20"/>
        </w:rPr>
        <w:t xml:space="preserve">       </w:t>
      </w:r>
      <w:r w:rsidRPr="007E25BF">
        <w:rPr>
          <w:b w:val="0"/>
          <w:sz w:val="20"/>
        </w:rPr>
        <w:t xml:space="preserve">Dr. Julie McGory </w:t>
      </w:r>
      <w:hyperlink r:id="rId14" w:history="1">
        <w:r w:rsidRPr="005D6965">
          <w:rPr>
            <w:rStyle w:val="Hyperlink"/>
            <w:b w:val="0"/>
            <w:sz w:val="20"/>
            <w:lang w:val="es-MX"/>
          </w:rPr>
          <w:t>mcgory.1@osu.edu</w:t>
        </w:r>
      </w:hyperlink>
      <w:r>
        <w:rPr>
          <w:b w:val="0"/>
          <w:color w:val="auto"/>
          <w:sz w:val="20"/>
          <w:lang w:val="es-MX"/>
        </w:rPr>
        <w:t xml:space="preserve"> </w:t>
      </w:r>
      <w:r w:rsidRPr="007E25BF">
        <w:rPr>
          <w:b w:val="0"/>
          <w:color w:val="auto"/>
          <w:sz w:val="20"/>
        </w:rPr>
        <w:t xml:space="preserve">  </w:t>
      </w:r>
    </w:p>
    <w:p w14:paraId="519109F6" w14:textId="77777777" w:rsidR="000159ED" w:rsidRPr="007E25BF" w:rsidRDefault="000159ED" w:rsidP="000159ED">
      <w:pPr>
        <w:ind w:right="-720"/>
        <w:jc w:val="center"/>
        <w:rPr>
          <w:b/>
          <w:sz w:val="20"/>
          <w:szCs w:val="20"/>
        </w:rPr>
      </w:pPr>
    </w:p>
    <w:p w14:paraId="44380E30" w14:textId="77777777" w:rsidR="000159ED" w:rsidRPr="007E25BF" w:rsidRDefault="000159ED" w:rsidP="000159ED">
      <w:pPr>
        <w:ind w:right="-720"/>
        <w:jc w:val="center"/>
        <w:rPr>
          <w:sz w:val="20"/>
          <w:szCs w:val="20"/>
        </w:rPr>
      </w:pPr>
      <w:r w:rsidRPr="007E25BF">
        <w:rPr>
          <w:b/>
          <w:sz w:val="20"/>
          <w:szCs w:val="20"/>
        </w:rPr>
        <w:fldChar w:fldCharType="begin"/>
      </w:r>
      <w:r w:rsidRPr="007E25BF">
        <w:rPr>
          <w:b/>
          <w:sz w:val="20"/>
          <w:szCs w:val="20"/>
        </w:rPr>
        <w:instrText xml:space="preserve"> CONTACT _Con-47B7431E1 </w:instrText>
      </w:r>
      <w:r w:rsidRPr="007E25BF">
        <w:rPr>
          <w:b/>
          <w:sz w:val="20"/>
          <w:szCs w:val="20"/>
        </w:rPr>
        <w:fldChar w:fldCharType="separate"/>
      </w:r>
      <w:r w:rsidRPr="007E25BF">
        <w:rPr>
          <w:b/>
          <w:sz w:val="20"/>
          <w:szCs w:val="20"/>
        </w:rPr>
        <w:t>Department of Linguistics</w:t>
      </w:r>
      <w:r w:rsidRPr="007E25BF">
        <w:rPr>
          <w:b/>
          <w:sz w:val="20"/>
          <w:szCs w:val="20"/>
        </w:rPr>
        <w:fldChar w:fldCharType="end"/>
      </w:r>
      <w:r w:rsidRPr="007E25BF">
        <w:rPr>
          <w:b/>
          <w:sz w:val="20"/>
          <w:szCs w:val="20"/>
        </w:rPr>
        <w:t xml:space="preserve"> website</w:t>
      </w:r>
      <w:r w:rsidRPr="007E25BF">
        <w:rPr>
          <w:sz w:val="20"/>
          <w:szCs w:val="20"/>
        </w:rPr>
        <w:t>: http://www.ling.osu.edu</w:t>
      </w:r>
    </w:p>
    <w:p w14:paraId="35852FE3" w14:textId="77777777" w:rsidR="000159ED" w:rsidRPr="007E25BF" w:rsidRDefault="000159ED" w:rsidP="000159ED">
      <w:pPr>
        <w:rPr>
          <w:rFonts w:eastAsia="Batang"/>
          <w:b/>
          <w:sz w:val="20"/>
          <w:szCs w:val="20"/>
        </w:rPr>
      </w:pPr>
    </w:p>
    <w:p w14:paraId="518AF93F" w14:textId="77777777" w:rsidR="000159ED" w:rsidRPr="007E25BF" w:rsidRDefault="000159ED" w:rsidP="000159ED">
      <w:pPr>
        <w:rPr>
          <w:rFonts w:ascii="Times" w:hAnsi="Times"/>
          <w:color w:val="000000"/>
          <w:sz w:val="20"/>
          <w:szCs w:val="20"/>
        </w:rPr>
      </w:pPr>
      <w:r w:rsidRPr="007E25BF">
        <w:rPr>
          <w:rFonts w:ascii="Times" w:hAnsi="Times"/>
          <w:color w:val="000000"/>
          <w:sz w:val="20"/>
          <w:szCs w:val="20"/>
        </w:rPr>
        <w:t>This 12 credit-hour undergraduate certificate will train students in basic concepts and methods of computational linguistics. It will introduce students to various tasks involved when computers process human speech and text, including speech recognition, text-to-speech c</w:t>
      </w:r>
      <w:r w:rsidRPr="007E25BF">
        <w:rPr>
          <w:rFonts w:ascii="Times" w:hAnsi="Times"/>
          <w:color w:val="000000"/>
          <w:sz w:val="20"/>
          <w:szCs w:val="20"/>
        </w:rPr>
        <w:softHyphen/>
      </w:r>
      <w:r w:rsidRPr="007E25BF">
        <w:rPr>
          <w:rFonts w:ascii="Times" w:hAnsi="Times"/>
          <w:color w:val="000000"/>
          <w:sz w:val="20"/>
          <w:szCs w:val="20"/>
        </w:rPr>
        <w:softHyphen/>
        <w:t>onversion, machine translation (automatic translation of text from one human language to another), automated text analysis (</w:t>
      </w:r>
      <w:proofErr w:type="gramStart"/>
      <w:r w:rsidRPr="007E25BF">
        <w:rPr>
          <w:rFonts w:ascii="Times" w:hAnsi="Times"/>
          <w:color w:val="000000"/>
          <w:sz w:val="20"/>
          <w:szCs w:val="20"/>
        </w:rPr>
        <w:t>e.g.</w:t>
      </w:r>
      <w:proofErr w:type="gramEnd"/>
      <w:r w:rsidRPr="007E25BF">
        <w:rPr>
          <w:rFonts w:ascii="Times" w:hAnsi="Times"/>
          <w:color w:val="000000"/>
          <w:sz w:val="20"/>
          <w:szCs w:val="20"/>
        </w:rPr>
        <w:t xml:space="preserve"> question detection), and natural language generation (e.g. converting data tables into human language). Since computational linguistics is at the intersection of computer science and linguistics, the certificate will give students a basic understanding of both domains. The certificate is designed for current undergraduate students from any major who want to pursue a career related to the creation of language technologies, as well as for professionals in a related area who want to enhance their marketability.</w:t>
      </w:r>
    </w:p>
    <w:p w14:paraId="5B88C14C" w14:textId="77777777" w:rsidR="000159ED" w:rsidRPr="007E25BF" w:rsidRDefault="000159ED" w:rsidP="000159ED">
      <w:pPr>
        <w:rPr>
          <w:rFonts w:ascii="Times" w:hAnsi="Times"/>
          <w:color w:val="000000"/>
          <w:sz w:val="20"/>
          <w:szCs w:val="20"/>
        </w:rPr>
      </w:pPr>
    </w:p>
    <w:p w14:paraId="286C7187" w14:textId="6414ECF9" w:rsidR="000159ED" w:rsidRDefault="000159ED" w:rsidP="000159ED">
      <w:pPr>
        <w:rPr>
          <w:rFonts w:ascii="Times" w:hAnsi="Times"/>
          <w:bCs/>
          <w:i/>
          <w:sz w:val="20"/>
          <w:szCs w:val="20"/>
        </w:rPr>
      </w:pPr>
      <w:r w:rsidRPr="00C6476D">
        <w:rPr>
          <w:rFonts w:ascii="Times" w:eastAsia="Batang" w:hAnsi="Times"/>
          <w:bCs/>
          <w:i/>
          <w:sz w:val="20"/>
          <w:szCs w:val="20"/>
        </w:rPr>
        <w:t xml:space="preserve">At least 12 credit hours, </w:t>
      </w:r>
      <w:r w:rsidRPr="00C6476D">
        <w:rPr>
          <w:rFonts w:ascii="Times" w:hAnsi="Times"/>
          <w:bCs/>
          <w:i/>
          <w:sz w:val="20"/>
          <w:szCs w:val="20"/>
        </w:rPr>
        <w:t>excluding prerequisites will lead to Certificate in Computational Analysis of Language.</w:t>
      </w:r>
    </w:p>
    <w:p w14:paraId="11D40A57" w14:textId="77777777" w:rsidR="00C6476D" w:rsidRDefault="00C6476D" w:rsidP="000159ED">
      <w:pPr>
        <w:rPr>
          <w:rFonts w:ascii="Times" w:hAnsi="Times"/>
          <w:bCs/>
          <w:i/>
          <w:sz w:val="20"/>
          <w:szCs w:val="20"/>
        </w:rPr>
      </w:pPr>
    </w:p>
    <w:p w14:paraId="3EC9F04F" w14:textId="77777777" w:rsidR="00C6476D" w:rsidRPr="002D223C" w:rsidRDefault="00C6476D" w:rsidP="00C6476D">
      <w:pPr>
        <w:kinsoku w:val="0"/>
        <w:overflowPunct w:val="0"/>
        <w:autoSpaceDE w:val="0"/>
        <w:autoSpaceDN w:val="0"/>
        <w:adjustRightInd w:val="0"/>
        <w:ind w:right="125"/>
        <w:rPr>
          <w:rFonts w:ascii="Times" w:hAnsi="Times" w:cs="Arial"/>
          <w:i/>
          <w:iCs/>
          <w:sz w:val="20"/>
          <w:szCs w:val="20"/>
        </w:rPr>
      </w:pPr>
      <w:r w:rsidRPr="002D223C">
        <w:rPr>
          <w:rFonts w:ascii="Times" w:hAnsi="Times" w:cs="Arial"/>
          <w:i/>
          <w:iCs/>
          <w:sz w:val="20"/>
          <w:szCs w:val="20"/>
        </w:rPr>
        <w:t>The certificate program must be approved by the Undergraduate Programs Advisor in the Linguistics Department.</w:t>
      </w:r>
    </w:p>
    <w:p w14:paraId="5DE1E98F" w14:textId="77777777" w:rsidR="00C6476D" w:rsidRPr="007E25BF" w:rsidRDefault="00C6476D" w:rsidP="000159ED">
      <w:pPr>
        <w:rPr>
          <w:rFonts w:ascii="Times" w:hAnsi="Times"/>
          <w:bCs/>
          <w:i/>
          <w:sz w:val="20"/>
          <w:szCs w:val="20"/>
        </w:rPr>
      </w:pPr>
    </w:p>
    <w:p w14:paraId="634C179D" w14:textId="77777777" w:rsidR="000159ED" w:rsidRPr="007E25BF" w:rsidRDefault="000159ED" w:rsidP="000159ED">
      <w:pPr>
        <w:pBdr>
          <w:bottom w:val="single" w:sz="6" w:space="1" w:color="auto"/>
        </w:pBdr>
        <w:jc w:val="both"/>
        <w:rPr>
          <w:rFonts w:ascii="Times" w:hAnsi="Times"/>
          <w:sz w:val="20"/>
          <w:szCs w:val="20"/>
        </w:rPr>
      </w:pPr>
    </w:p>
    <w:p w14:paraId="7932DE7D" w14:textId="77777777" w:rsidR="000159ED" w:rsidRPr="007E25BF" w:rsidRDefault="000159ED" w:rsidP="000159ED">
      <w:pPr>
        <w:rPr>
          <w:color w:val="000000"/>
          <w:sz w:val="20"/>
          <w:szCs w:val="20"/>
          <w:shd w:val="clear" w:color="auto" w:fill="FFFFFF"/>
        </w:rPr>
      </w:pPr>
    </w:p>
    <w:p w14:paraId="2F8E564D" w14:textId="77777777" w:rsidR="000159ED" w:rsidRPr="007E25BF" w:rsidRDefault="000159ED" w:rsidP="000159ED">
      <w:pPr>
        <w:rPr>
          <w:b/>
          <w:bCs/>
          <w:color w:val="000000"/>
          <w:sz w:val="20"/>
          <w:szCs w:val="20"/>
          <w:shd w:val="clear" w:color="auto" w:fill="FFFFFF"/>
        </w:rPr>
      </w:pPr>
      <w:r w:rsidRPr="007E25BF">
        <w:rPr>
          <w:b/>
          <w:bCs/>
          <w:color w:val="000000"/>
          <w:sz w:val="20"/>
          <w:szCs w:val="20"/>
          <w:shd w:val="clear" w:color="auto" w:fill="FFFFFF"/>
        </w:rPr>
        <w:t xml:space="preserve">The certificate is divided into two tracks, reflecting different kinds of preparation for a career in language technologies. </w:t>
      </w:r>
    </w:p>
    <w:p w14:paraId="0291893D" w14:textId="77777777" w:rsidR="000159ED" w:rsidRPr="007E25BF" w:rsidRDefault="000159ED" w:rsidP="000159ED">
      <w:pPr>
        <w:rPr>
          <w:rFonts w:ascii="Times" w:eastAsia="Batang" w:hAnsi="Times"/>
          <w:sz w:val="20"/>
          <w:szCs w:val="20"/>
        </w:rPr>
      </w:pPr>
    </w:p>
    <w:p w14:paraId="244AA4A8" w14:textId="77777777" w:rsidR="000159ED" w:rsidRPr="007E25BF" w:rsidRDefault="000159ED" w:rsidP="000159ED">
      <w:pPr>
        <w:jc w:val="center"/>
        <w:rPr>
          <w:rFonts w:ascii="Times" w:eastAsia="Batang" w:hAnsi="Times"/>
          <w:b/>
          <w:sz w:val="20"/>
          <w:szCs w:val="20"/>
        </w:rPr>
      </w:pPr>
      <w:r w:rsidRPr="007E25BF">
        <w:rPr>
          <w:rFonts w:ascii="Times" w:eastAsia="Batang" w:hAnsi="Times"/>
          <w:b/>
          <w:sz w:val="20"/>
          <w:szCs w:val="20"/>
        </w:rPr>
        <w:t>TRACK A</w:t>
      </w:r>
    </w:p>
    <w:p w14:paraId="5E9B7D0D" w14:textId="77777777" w:rsidR="000159ED" w:rsidRPr="007E25BF" w:rsidRDefault="000159ED" w:rsidP="000159ED">
      <w:pPr>
        <w:rPr>
          <w:rFonts w:ascii="Times" w:hAnsi="Times"/>
          <w:b/>
          <w:bCs/>
          <w:color w:val="000000"/>
          <w:sz w:val="20"/>
          <w:szCs w:val="20"/>
          <w:shd w:val="clear" w:color="auto" w:fill="FFFFFF"/>
        </w:rPr>
      </w:pPr>
    </w:p>
    <w:p w14:paraId="0E193929" w14:textId="77777777" w:rsidR="000159ED" w:rsidRPr="007E25BF" w:rsidRDefault="000159ED" w:rsidP="000159ED">
      <w:pPr>
        <w:rPr>
          <w:rFonts w:ascii="Times" w:hAnsi="Times"/>
          <w:color w:val="000000"/>
          <w:sz w:val="20"/>
          <w:szCs w:val="20"/>
          <w:shd w:val="clear" w:color="auto" w:fill="FFFFFF"/>
        </w:rPr>
      </w:pPr>
      <w:r w:rsidRPr="007E25BF">
        <w:rPr>
          <w:rFonts w:ascii="Times" w:hAnsi="Times"/>
          <w:b/>
          <w:bCs/>
          <w:color w:val="000000"/>
          <w:sz w:val="20"/>
          <w:szCs w:val="20"/>
          <w:shd w:val="clear" w:color="auto" w:fill="FFFFFF"/>
        </w:rPr>
        <w:t>Track A</w:t>
      </w:r>
      <w:r w:rsidRPr="007E25BF">
        <w:rPr>
          <w:rFonts w:ascii="Times" w:hAnsi="Times"/>
          <w:color w:val="000000"/>
          <w:sz w:val="20"/>
          <w:szCs w:val="20"/>
          <w:shd w:val="clear" w:color="auto" w:fill="FFFFFF"/>
        </w:rPr>
        <w:t xml:space="preserve"> introduces students to issues and methods in computational linguistics at a conceptual but mostly not a technical level and does not require computer programming, although students can </w:t>
      </w:r>
      <w:r w:rsidRPr="007E25BF">
        <w:rPr>
          <w:rFonts w:ascii="Times" w:hAnsi="Times"/>
          <w:i/>
          <w:iCs/>
          <w:color w:val="000000"/>
          <w:sz w:val="20"/>
          <w:szCs w:val="20"/>
          <w:shd w:val="clear" w:color="auto" w:fill="FFFFFF"/>
        </w:rPr>
        <w:t>choose</w:t>
      </w:r>
      <w:r w:rsidRPr="007E25BF">
        <w:rPr>
          <w:rFonts w:ascii="Times" w:hAnsi="Times"/>
          <w:color w:val="000000"/>
          <w:sz w:val="20"/>
          <w:szCs w:val="20"/>
          <w:shd w:val="clear" w:color="auto" w:fill="FFFFFF"/>
        </w:rPr>
        <w:t xml:space="preserve"> to do coursework that involves computer programming. This track will prepare students for industry work as Language Specialists, Data Specialists, Localization Specialists, Speech Data Evaluators, Voice User Interface Designers, Language Annotators, and for similar entry-level positions. These jobs generally require a </w:t>
      </w:r>
      <w:proofErr w:type="gramStart"/>
      <w:r w:rsidRPr="007E25BF">
        <w:rPr>
          <w:rFonts w:ascii="Times" w:hAnsi="Times"/>
          <w:color w:val="000000"/>
          <w:sz w:val="20"/>
          <w:szCs w:val="20"/>
          <w:shd w:val="clear" w:color="auto" w:fill="FFFFFF"/>
        </w:rPr>
        <w:t>Bachelor’s</w:t>
      </w:r>
      <w:proofErr w:type="gramEnd"/>
      <w:r w:rsidRPr="007E25BF">
        <w:rPr>
          <w:rFonts w:ascii="Times" w:hAnsi="Times"/>
          <w:color w:val="000000"/>
          <w:sz w:val="20"/>
          <w:szCs w:val="20"/>
          <w:shd w:val="clear" w:color="auto" w:fill="FFFFFF"/>
        </w:rPr>
        <w:t xml:space="preserve"> degree in linguistics, a world language, English, or other relevant field. This track is designed to provide students from any background a basic knowledge of the computational analysis of language data, which students can pair with a BA or BS degree in various fields.</w:t>
      </w:r>
    </w:p>
    <w:p w14:paraId="78B2A0C6" w14:textId="77777777" w:rsidR="000159ED" w:rsidRPr="007E25BF" w:rsidRDefault="000159ED" w:rsidP="000159ED">
      <w:pPr>
        <w:rPr>
          <w:rFonts w:ascii="Times" w:eastAsia="Batang" w:hAnsi="Times"/>
          <w:b/>
          <w:sz w:val="20"/>
          <w:szCs w:val="20"/>
        </w:rPr>
      </w:pPr>
    </w:p>
    <w:p w14:paraId="77CEC5AF" w14:textId="77777777" w:rsidR="000159ED" w:rsidRPr="007E25BF" w:rsidRDefault="000159ED" w:rsidP="000159ED">
      <w:pPr>
        <w:rPr>
          <w:rFonts w:ascii="Times" w:hAnsi="Times"/>
          <w:sz w:val="20"/>
          <w:szCs w:val="20"/>
        </w:rPr>
      </w:pPr>
      <w:r w:rsidRPr="007E25BF">
        <w:rPr>
          <w:rFonts w:ascii="Times" w:hAnsi="Times"/>
          <w:sz w:val="20"/>
          <w:szCs w:val="20"/>
        </w:rPr>
        <w:t>No prior knowledge of computer programming is required for courses in Track A.</w:t>
      </w:r>
    </w:p>
    <w:p w14:paraId="5282D138" w14:textId="77777777" w:rsidR="000159ED" w:rsidRPr="007E25BF" w:rsidRDefault="000159ED" w:rsidP="000159ED">
      <w:pPr>
        <w:rPr>
          <w:rFonts w:ascii="Times" w:hAnsi="Times"/>
          <w:b/>
          <w:bCs/>
          <w:color w:val="000000"/>
          <w:sz w:val="20"/>
          <w:szCs w:val="20"/>
          <w:shd w:val="clear" w:color="auto" w:fill="FFFFFF"/>
        </w:rPr>
      </w:pPr>
    </w:p>
    <w:p w14:paraId="7FA13AEA" w14:textId="77777777" w:rsidR="000159ED" w:rsidRPr="007E25BF" w:rsidRDefault="000159ED" w:rsidP="000159ED">
      <w:pPr>
        <w:ind w:left="360" w:hanging="360"/>
        <w:rPr>
          <w:rFonts w:ascii="Times" w:eastAsia="Batang" w:hAnsi="Times"/>
          <w:b/>
          <w:sz w:val="20"/>
          <w:szCs w:val="20"/>
        </w:rPr>
      </w:pPr>
      <w:r w:rsidRPr="007E25BF">
        <w:rPr>
          <w:rFonts w:ascii="Times" w:hAnsi="Times"/>
          <w:b/>
          <w:bCs/>
          <w:color w:val="000000"/>
          <w:sz w:val="20"/>
          <w:szCs w:val="20"/>
          <w:shd w:val="clear" w:color="auto" w:fill="FFFFFF"/>
        </w:rPr>
        <w:t>Coursework (5 courses (1 prerequisite + 4 core courses)</w:t>
      </w:r>
    </w:p>
    <w:p w14:paraId="675E2096" w14:textId="77777777" w:rsidR="000159ED" w:rsidRPr="007E25BF" w:rsidRDefault="000159ED" w:rsidP="000159ED">
      <w:pPr>
        <w:rPr>
          <w:rFonts w:ascii="Times" w:hAnsi="Times"/>
          <w:sz w:val="20"/>
          <w:szCs w:val="20"/>
        </w:rPr>
      </w:pPr>
      <w:r w:rsidRPr="007E25BF">
        <w:rPr>
          <w:rFonts w:ascii="Times" w:hAnsi="Times"/>
          <w:sz w:val="20"/>
          <w:szCs w:val="20"/>
        </w:rPr>
        <w:t>A.  Prerequisite: Ling 2000(H) or English 3271 (3 credits)</w:t>
      </w:r>
    </w:p>
    <w:p w14:paraId="211504D1" w14:textId="77777777" w:rsidR="000159ED" w:rsidRPr="007E25BF" w:rsidRDefault="000159ED" w:rsidP="000159ED">
      <w:pPr>
        <w:rPr>
          <w:rFonts w:ascii="Times" w:hAnsi="Times"/>
          <w:sz w:val="20"/>
          <w:szCs w:val="20"/>
        </w:rPr>
      </w:pPr>
      <w:r w:rsidRPr="007E25BF">
        <w:rPr>
          <w:rFonts w:ascii="Times" w:hAnsi="Times"/>
          <w:sz w:val="20"/>
          <w:szCs w:val="20"/>
        </w:rPr>
        <w:t>B.  Four Core courses (3 credit hours each), as follows:</w:t>
      </w:r>
    </w:p>
    <w:p w14:paraId="3E669619" w14:textId="77777777" w:rsidR="000159ED" w:rsidRPr="007E25BF" w:rsidRDefault="000159ED" w:rsidP="000159ED">
      <w:pPr>
        <w:pStyle w:val="ListParagraph"/>
        <w:numPr>
          <w:ilvl w:val="0"/>
          <w:numId w:val="7"/>
        </w:numPr>
        <w:rPr>
          <w:rFonts w:ascii="Times" w:hAnsi="Times"/>
          <w:sz w:val="20"/>
          <w:szCs w:val="20"/>
        </w:rPr>
      </w:pPr>
      <w:r w:rsidRPr="007E25BF">
        <w:rPr>
          <w:rFonts w:ascii="Times" w:hAnsi="Times"/>
          <w:sz w:val="20"/>
          <w:szCs w:val="20"/>
        </w:rPr>
        <w:t xml:space="preserve">One course on linguistic analysis </w:t>
      </w:r>
    </w:p>
    <w:p w14:paraId="00992490"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2001: Language and Formal Reasoning</w:t>
      </w:r>
    </w:p>
    <w:p w14:paraId="0E1C55DF"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4100: Phonetics</w:t>
      </w:r>
    </w:p>
    <w:p w14:paraId="70171045"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4200: Syntax</w:t>
      </w:r>
    </w:p>
    <w:p w14:paraId="3FD81E9D"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4300: Phonology</w:t>
      </w:r>
    </w:p>
    <w:p w14:paraId="611B52B6"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4350: Morphology</w:t>
      </w:r>
    </w:p>
    <w:p w14:paraId="7040FC9C"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4400: Linguistic Meaning</w:t>
      </w:r>
    </w:p>
    <w:p w14:paraId="0827ED7A" w14:textId="77777777" w:rsidR="000159ED" w:rsidRPr="007E25BF" w:rsidRDefault="000159ED" w:rsidP="000159ED">
      <w:pPr>
        <w:pStyle w:val="ListParagraph"/>
        <w:numPr>
          <w:ilvl w:val="0"/>
          <w:numId w:val="7"/>
        </w:numPr>
        <w:rPr>
          <w:rFonts w:ascii="Times" w:hAnsi="Times"/>
          <w:sz w:val="20"/>
          <w:szCs w:val="20"/>
        </w:rPr>
      </w:pPr>
      <w:r w:rsidRPr="007E25BF">
        <w:rPr>
          <w:rFonts w:ascii="Times" w:hAnsi="Times"/>
          <w:sz w:val="20"/>
          <w:szCs w:val="20"/>
        </w:rPr>
        <w:t>Introduction to human language technology (core course):</w:t>
      </w:r>
    </w:p>
    <w:p w14:paraId="7ECE1E15"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3802(H): Language and Computers</w:t>
      </w:r>
    </w:p>
    <w:p w14:paraId="446517BF" w14:textId="77777777" w:rsidR="000159ED" w:rsidRPr="007E25BF" w:rsidRDefault="000159ED" w:rsidP="000159ED">
      <w:pPr>
        <w:pStyle w:val="ListParagraph"/>
        <w:numPr>
          <w:ilvl w:val="0"/>
          <w:numId w:val="7"/>
        </w:numPr>
        <w:rPr>
          <w:rFonts w:ascii="Times" w:hAnsi="Times"/>
          <w:sz w:val="20"/>
          <w:szCs w:val="20"/>
        </w:rPr>
      </w:pPr>
      <w:r w:rsidRPr="007E25BF">
        <w:rPr>
          <w:rFonts w:ascii="Times" w:hAnsi="Times"/>
          <w:sz w:val="20"/>
          <w:szCs w:val="20"/>
        </w:rPr>
        <w:t>One language and technology elective:</w:t>
      </w:r>
    </w:p>
    <w:p w14:paraId="754CC7A3"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3801: Code Making and Code Breaking</w:t>
      </w:r>
    </w:p>
    <w:p w14:paraId="1D939C79"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3803: Ethics of Language Technology</w:t>
      </w:r>
    </w:p>
    <w:p w14:paraId="42E682EE" w14:textId="77777777" w:rsidR="000159ED" w:rsidRPr="007E25BF" w:rsidRDefault="000159ED" w:rsidP="000159ED">
      <w:pPr>
        <w:pStyle w:val="ListParagraph"/>
        <w:numPr>
          <w:ilvl w:val="0"/>
          <w:numId w:val="7"/>
        </w:numPr>
        <w:rPr>
          <w:rFonts w:ascii="Times" w:hAnsi="Times"/>
          <w:sz w:val="20"/>
          <w:szCs w:val="20"/>
        </w:rPr>
      </w:pPr>
      <w:r w:rsidRPr="007E25BF">
        <w:rPr>
          <w:rFonts w:ascii="Times" w:hAnsi="Times"/>
          <w:sz w:val="20"/>
          <w:szCs w:val="20"/>
        </w:rPr>
        <w:t>One course on methods and tools for computational analysis of language:</w:t>
      </w:r>
    </w:p>
    <w:p w14:paraId="2039CE69"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lastRenderedPageBreak/>
        <w:t>Ling 2051(H): Analyzing the Sounds of Language</w:t>
      </w:r>
    </w:p>
    <w:p w14:paraId="64B065D6" w14:textId="77777777" w:rsidR="000159ED" w:rsidRPr="007E25BF" w:rsidRDefault="000159ED" w:rsidP="000159ED">
      <w:pPr>
        <w:pStyle w:val="ListParagraph"/>
        <w:numPr>
          <w:ilvl w:val="2"/>
          <w:numId w:val="7"/>
        </w:numPr>
        <w:rPr>
          <w:rFonts w:ascii="Times" w:hAnsi="Times"/>
          <w:sz w:val="20"/>
          <w:szCs w:val="20"/>
        </w:rPr>
      </w:pPr>
      <w:r w:rsidRPr="007E25BF">
        <w:rPr>
          <w:rFonts w:ascii="Times" w:hAnsi="Times"/>
          <w:sz w:val="20"/>
          <w:szCs w:val="20"/>
        </w:rPr>
        <w:t>Note: Despite the 2000-level number, this course requires students to use R functions for statistical analysis of language data</w:t>
      </w:r>
      <w:r>
        <w:rPr>
          <w:rStyle w:val="FootnoteReference"/>
          <w:rFonts w:ascii="Times" w:hAnsi="Times"/>
          <w:sz w:val="20"/>
          <w:szCs w:val="20"/>
        </w:rPr>
        <w:t xml:space="preserve"> </w:t>
      </w:r>
    </w:p>
    <w:p w14:paraId="5E3FBED2"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sz w:val="20"/>
          <w:szCs w:val="20"/>
        </w:rPr>
        <w:t>Ling 5050: Technical Tools for Linguists</w:t>
      </w:r>
    </w:p>
    <w:p w14:paraId="4E8876B3" w14:textId="77777777" w:rsidR="000159ED" w:rsidRPr="007E25BF" w:rsidRDefault="000159ED" w:rsidP="000159ED">
      <w:pPr>
        <w:pStyle w:val="ListParagraph"/>
        <w:numPr>
          <w:ilvl w:val="1"/>
          <w:numId w:val="7"/>
        </w:numPr>
        <w:ind w:left="1800"/>
        <w:rPr>
          <w:rFonts w:ascii="Times" w:hAnsi="Times"/>
          <w:sz w:val="20"/>
          <w:szCs w:val="20"/>
        </w:rPr>
      </w:pPr>
      <w:r w:rsidRPr="007E25BF">
        <w:rPr>
          <w:rFonts w:ascii="Times" w:hAnsi="Times"/>
          <w:color w:val="000000"/>
          <w:sz w:val="20"/>
          <w:szCs w:val="20"/>
        </w:rPr>
        <w:t>English/Ling 5804: Analyzing Language in Social Media</w:t>
      </w:r>
    </w:p>
    <w:p w14:paraId="643E86E5" w14:textId="77777777" w:rsidR="000159ED" w:rsidRPr="007E25BF" w:rsidRDefault="000159ED" w:rsidP="000159ED">
      <w:pPr>
        <w:pBdr>
          <w:bottom w:val="single" w:sz="6" w:space="1" w:color="auto"/>
        </w:pBdr>
        <w:rPr>
          <w:rFonts w:ascii="Times" w:hAnsi="Times"/>
          <w:sz w:val="20"/>
          <w:szCs w:val="20"/>
        </w:rPr>
      </w:pPr>
    </w:p>
    <w:p w14:paraId="4DC9DF2D" w14:textId="77777777" w:rsidR="000159ED" w:rsidRPr="007E25BF" w:rsidRDefault="000159ED" w:rsidP="000159ED">
      <w:pPr>
        <w:rPr>
          <w:rFonts w:ascii="Times" w:hAnsi="Times"/>
          <w:sz w:val="20"/>
          <w:szCs w:val="20"/>
        </w:rPr>
      </w:pPr>
    </w:p>
    <w:p w14:paraId="54838EF9" w14:textId="77777777" w:rsidR="000159ED" w:rsidRPr="007E25BF" w:rsidRDefault="000159ED" w:rsidP="000159ED">
      <w:pPr>
        <w:jc w:val="center"/>
        <w:rPr>
          <w:rFonts w:ascii="Times" w:eastAsia="Batang" w:hAnsi="Times"/>
          <w:b/>
          <w:sz w:val="20"/>
          <w:szCs w:val="20"/>
        </w:rPr>
      </w:pPr>
      <w:r w:rsidRPr="007E25BF">
        <w:rPr>
          <w:rFonts w:ascii="Times" w:eastAsia="Batang" w:hAnsi="Times"/>
          <w:b/>
          <w:sz w:val="20"/>
          <w:szCs w:val="20"/>
        </w:rPr>
        <w:t>TRACK B</w:t>
      </w:r>
    </w:p>
    <w:p w14:paraId="5610C730" w14:textId="77777777" w:rsidR="000159ED" w:rsidRDefault="000159ED" w:rsidP="000159ED">
      <w:pPr>
        <w:rPr>
          <w:rFonts w:ascii="Times" w:eastAsia="Batang" w:hAnsi="Times"/>
          <w:b/>
          <w:sz w:val="20"/>
          <w:szCs w:val="20"/>
          <w:u w:val="single"/>
        </w:rPr>
      </w:pPr>
    </w:p>
    <w:p w14:paraId="5CB66962" w14:textId="57D8DCD7" w:rsidR="000159ED" w:rsidRDefault="000159ED" w:rsidP="000159ED">
      <w:pPr>
        <w:rPr>
          <w:rFonts w:ascii="Times" w:hAnsi="Times"/>
          <w:sz w:val="20"/>
          <w:szCs w:val="20"/>
        </w:rPr>
      </w:pPr>
      <w:r w:rsidRPr="007E25BF">
        <w:rPr>
          <w:rFonts w:ascii="Times" w:hAnsi="Times"/>
          <w:b/>
          <w:bCs/>
          <w:color w:val="000000"/>
          <w:sz w:val="20"/>
          <w:szCs w:val="20"/>
          <w:shd w:val="clear" w:color="auto" w:fill="FFFFFF"/>
        </w:rPr>
        <w:t>Track B</w:t>
      </w:r>
      <w:r w:rsidRPr="007E25BF">
        <w:rPr>
          <w:rFonts w:ascii="Times" w:hAnsi="Times"/>
          <w:color w:val="000000"/>
          <w:sz w:val="20"/>
          <w:szCs w:val="20"/>
          <w:shd w:val="clear" w:color="auto" w:fill="FFFFFF"/>
        </w:rPr>
        <w:t xml:space="preserve"> introduces students to issues and methods in computational linguistics at both a conceptual and a technical level and requires basic computer programming, which can be developed through certificate coursework. This track is designed primarily to prepare students for an MS or PhD program in computational linguistics. Admission to these graduate programs requires at least a basic background in (1) linguistics; (2) programming and computer science; and (3) probability, statistics, and formal logic. Track B is designed primarily for students who are pursuing a degree or otherwise have a background in one of these areas but not all three. The certificate will help them bridge the gap between their background and these programs’ admissions requirements, while at the same time allowing students to tailor their coursework to their particular needs. This track is designed to lead ultimately to industry positions, for example as a Computational Linguist, </w:t>
      </w:r>
      <w:r w:rsidRPr="007E25BF">
        <w:rPr>
          <w:rFonts w:ascii="Times" w:hAnsi="Times"/>
          <w:sz w:val="20"/>
          <w:szCs w:val="20"/>
        </w:rPr>
        <w:t xml:space="preserve">Language Engineer, Data Scientist, Analytical Linguist (a kind of data scientist), NLP Scientist, Human Language Technologist, or Research Scientist. </w:t>
      </w:r>
    </w:p>
    <w:p w14:paraId="359D030A" w14:textId="638A75CA" w:rsidR="002B76BA" w:rsidRDefault="002B76BA" w:rsidP="000159ED">
      <w:pPr>
        <w:rPr>
          <w:rFonts w:ascii="Times" w:hAnsi="Times"/>
          <w:sz w:val="20"/>
          <w:szCs w:val="20"/>
        </w:rPr>
      </w:pPr>
    </w:p>
    <w:p w14:paraId="51D5BA72" w14:textId="4D38E077" w:rsidR="002B76BA" w:rsidRPr="007E25BF" w:rsidRDefault="002B76BA" w:rsidP="000159ED">
      <w:pPr>
        <w:rPr>
          <w:rFonts w:ascii="Times" w:eastAsia="Batang" w:hAnsi="Times"/>
          <w:b/>
          <w:sz w:val="20"/>
          <w:szCs w:val="20"/>
          <w:u w:val="single"/>
        </w:rPr>
      </w:pPr>
      <w:r w:rsidRPr="002B76BA">
        <w:rPr>
          <w:rFonts w:ascii="Times" w:hAnsi="Times"/>
          <w:sz w:val="20"/>
          <w:szCs w:val="20"/>
          <w:u w:val="single"/>
        </w:rPr>
        <w:t>Consult with the Undergraduate Advisor in Linguistics</w:t>
      </w:r>
      <w:r>
        <w:rPr>
          <w:rFonts w:ascii="Times" w:hAnsi="Times"/>
          <w:sz w:val="20"/>
          <w:szCs w:val="20"/>
        </w:rPr>
        <w:t xml:space="preserve"> to determine and seek approval for coursework required to complete the certificate.</w:t>
      </w:r>
    </w:p>
    <w:p w14:paraId="5CF5B27C" w14:textId="77777777" w:rsidR="000159ED" w:rsidRPr="007E25BF" w:rsidRDefault="000159ED" w:rsidP="000159ED">
      <w:pPr>
        <w:tabs>
          <w:tab w:val="left" w:pos="360"/>
        </w:tabs>
        <w:rPr>
          <w:rFonts w:ascii="Times" w:hAnsi="Times"/>
          <w:sz w:val="20"/>
          <w:szCs w:val="20"/>
        </w:rPr>
      </w:pPr>
    </w:p>
    <w:p w14:paraId="58CD2FBD" w14:textId="77777777" w:rsidR="000159ED" w:rsidRPr="007E25BF" w:rsidRDefault="000159ED" w:rsidP="000159ED">
      <w:pPr>
        <w:ind w:left="360" w:hanging="360"/>
        <w:rPr>
          <w:rFonts w:ascii="Times" w:eastAsia="Batang" w:hAnsi="Times"/>
          <w:b/>
          <w:sz w:val="20"/>
          <w:szCs w:val="20"/>
        </w:rPr>
      </w:pPr>
      <w:r w:rsidRPr="007E25BF">
        <w:rPr>
          <w:rFonts w:ascii="Times" w:hAnsi="Times"/>
          <w:b/>
          <w:bCs/>
          <w:color w:val="000000"/>
          <w:sz w:val="20"/>
          <w:szCs w:val="20"/>
          <w:shd w:val="clear" w:color="auto" w:fill="FFFFFF"/>
        </w:rPr>
        <w:t>Coursework (5 courses (1 prerequisite + 4 core courses)</w:t>
      </w:r>
    </w:p>
    <w:p w14:paraId="52AD46B1" w14:textId="77777777" w:rsidR="000159ED" w:rsidRPr="007E25BF" w:rsidRDefault="000159ED" w:rsidP="000159ED">
      <w:pPr>
        <w:rPr>
          <w:rFonts w:ascii="Times" w:hAnsi="Times"/>
          <w:sz w:val="20"/>
          <w:szCs w:val="20"/>
        </w:rPr>
      </w:pPr>
      <w:r w:rsidRPr="007E25BF">
        <w:rPr>
          <w:rFonts w:ascii="Times" w:hAnsi="Times"/>
          <w:sz w:val="20"/>
          <w:szCs w:val="20"/>
        </w:rPr>
        <w:t>A.  Prerequisite: Ling 2000(H) or English 3271 (3 credits)</w:t>
      </w:r>
    </w:p>
    <w:p w14:paraId="5C7DD6C1" w14:textId="77777777" w:rsidR="000159ED" w:rsidRPr="007E25BF" w:rsidRDefault="000159ED" w:rsidP="000159ED">
      <w:pPr>
        <w:rPr>
          <w:rFonts w:ascii="Times" w:hAnsi="Times"/>
          <w:sz w:val="20"/>
          <w:szCs w:val="20"/>
        </w:rPr>
      </w:pPr>
      <w:r w:rsidRPr="007E25BF">
        <w:rPr>
          <w:rFonts w:ascii="Times" w:hAnsi="Times"/>
          <w:sz w:val="20"/>
          <w:szCs w:val="20"/>
        </w:rPr>
        <w:t>B.  Four Core courses (3 credit hours each), as follows:</w:t>
      </w:r>
    </w:p>
    <w:p w14:paraId="62A49DE0" w14:textId="77777777" w:rsidR="000159ED" w:rsidRPr="007E25BF" w:rsidRDefault="000159ED" w:rsidP="009741AA">
      <w:pPr>
        <w:pStyle w:val="ListParagraph"/>
        <w:numPr>
          <w:ilvl w:val="0"/>
          <w:numId w:val="33"/>
        </w:numPr>
        <w:rPr>
          <w:rFonts w:ascii="Times" w:hAnsi="Times"/>
          <w:sz w:val="20"/>
          <w:szCs w:val="20"/>
        </w:rPr>
      </w:pPr>
      <w:r w:rsidRPr="007E25BF">
        <w:rPr>
          <w:rFonts w:ascii="Times" w:hAnsi="Times"/>
          <w:sz w:val="20"/>
          <w:szCs w:val="20"/>
        </w:rPr>
        <w:t>One course on linguistic analysis or introduction to human language technology:</w:t>
      </w:r>
    </w:p>
    <w:p w14:paraId="60498C90"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3802(H): Language and Computers</w:t>
      </w:r>
    </w:p>
    <w:p w14:paraId="00A269A0"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3803: Ethics of Language Technology</w:t>
      </w:r>
    </w:p>
    <w:p w14:paraId="71BAD585"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4100: Phonetics</w:t>
      </w:r>
    </w:p>
    <w:p w14:paraId="279E4A94"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4200: Syntax</w:t>
      </w:r>
    </w:p>
    <w:p w14:paraId="7E9FC722"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4300: Phonology</w:t>
      </w:r>
    </w:p>
    <w:p w14:paraId="52A76C78"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4350: Morphology</w:t>
      </w:r>
    </w:p>
    <w:p w14:paraId="7BF92104"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4400: Linguistic Meaning</w:t>
      </w:r>
    </w:p>
    <w:p w14:paraId="1F748619" w14:textId="77777777" w:rsidR="000159ED" w:rsidRPr="007E25BF" w:rsidRDefault="000159ED" w:rsidP="009741AA">
      <w:pPr>
        <w:pStyle w:val="ListParagraph"/>
        <w:numPr>
          <w:ilvl w:val="0"/>
          <w:numId w:val="33"/>
        </w:numPr>
        <w:rPr>
          <w:rFonts w:ascii="Times" w:hAnsi="Times"/>
          <w:sz w:val="20"/>
          <w:szCs w:val="20"/>
        </w:rPr>
      </w:pPr>
      <w:r w:rsidRPr="007E25BF">
        <w:rPr>
          <w:rFonts w:ascii="Times" w:hAnsi="Times"/>
          <w:sz w:val="20"/>
          <w:szCs w:val="20"/>
        </w:rPr>
        <w:t>Introduction to computational linguistics (core course):</w:t>
      </w:r>
    </w:p>
    <w:p w14:paraId="5449396F"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5801: Computational Linguistics 1</w:t>
      </w:r>
    </w:p>
    <w:p w14:paraId="182D34B0" w14:textId="77777777" w:rsidR="000159ED" w:rsidRPr="007E25BF" w:rsidRDefault="000159ED" w:rsidP="009741AA">
      <w:pPr>
        <w:pStyle w:val="ListParagraph"/>
        <w:numPr>
          <w:ilvl w:val="0"/>
          <w:numId w:val="33"/>
        </w:numPr>
        <w:rPr>
          <w:rFonts w:ascii="Times" w:hAnsi="Times"/>
          <w:sz w:val="20"/>
          <w:szCs w:val="20"/>
        </w:rPr>
      </w:pPr>
      <w:r w:rsidRPr="007E25BF">
        <w:rPr>
          <w:rFonts w:ascii="Times" w:hAnsi="Times"/>
          <w:sz w:val="20"/>
          <w:szCs w:val="20"/>
        </w:rPr>
        <w:t>One upper-division course on computational linguistics methods and tools:</w:t>
      </w:r>
    </w:p>
    <w:p w14:paraId="194B03DB"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5050: Technical Tools for Linguists*</w:t>
      </w:r>
    </w:p>
    <w:p w14:paraId="6DDF99B6"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5802: Computational Linguistics 2</w:t>
      </w:r>
    </w:p>
    <w:p w14:paraId="3618BAF4"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Ling 5803: Computational Semantics</w:t>
      </w:r>
    </w:p>
    <w:p w14:paraId="6DC8E267"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color w:val="000000"/>
          <w:sz w:val="20"/>
          <w:szCs w:val="20"/>
        </w:rPr>
        <w:t>English/Ling 5804: Analyzing Language in Social Media</w:t>
      </w:r>
    </w:p>
    <w:p w14:paraId="4EA2795C" w14:textId="1521EA43"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 xml:space="preserve">CSE </w:t>
      </w:r>
      <w:r w:rsidR="000F64C9">
        <w:rPr>
          <w:rFonts w:ascii="Times" w:hAnsi="Times"/>
          <w:sz w:val="20"/>
          <w:szCs w:val="20"/>
        </w:rPr>
        <w:t>3521</w:t>
      </w:r>
      <w:r w:rsidRPr="007E25BF">
        <w:rPr>
          <w:rFonts w:ascii="Times" w:hAnsi="Times"/>
          <w:sz w:val="20"/>
          <w:szCs w:val="20"/>
        </w:rPr>
        <w:t xml:space="preserve">: Survey of Artificial Intelligence </w:t>
      </w:r>
      <w:r w:rsidR="000F64C9">
        <w:rPr>
          <w:rFonts w:ascii="Times" w:hAnsi="Times"/>
          <w:sz w:val="20"/>
          <w:szCs w:val="20"/>
        </w:rPr>
        <w:t>1</w:t>
      </w:r>
    </w:p>
    <w:p w14:paraId="4A16A6A6" w14:textId="77777777" w:rsidR="000159ED" w:rsidRPr="007E25BF" w:rsidRDefault="000159ED" w:rsidP="009741AA">
      <w:pPr>
        <w:pStyle w:val="ListParagraph"/>
        <w:numPr>
          <w:ilvl w:val="1"/>
          <w:numId w:val="33"/>
        </w:numPr>
        <w:rPr>
          <w:rFonts w:ascii="Times" w:hAnsi="Times"/>
          <w:sz w:val="20"/>
          <w:szCs w:val="20"/>
        </w:rPr>
      </w:pPr>
      <w:r w:rsidRPr="007E25BF">
        <w:rPr>
          <w:rFonts w:ascii="Times" w:hAnsi="Times"/>
          <w:sz w:val="20"/>
          <w:szCs w:val="20"/>
        </w:rPr>
        <w:t>CSE 5525: Foundations of Speech and Language Processing</w:t>
      </w:r>
    </w:p>
    <w:p w14:paraId="6203FB2E" w14:textId="77777777" w:rsidR="000159ED" w:rsidRPr="007E25BF" w:rsidRDefault="000159ED" w:rsidP="009741AA">
      <w:pPr>
        <w:pStyle w:val="ListParagraph"/>
        <w:numPr>
          <w:ilvl w:val="0"/>
          <w:numId w:val="33"/>
        </w:numPr>
        <w:rPr>
          <w:rFonts w:ascii="Times" w:hAnsi="Times"/>
          <w:sz w:val="20"/>
          <w:szCs w:val="20"/>
        </w:rPr>
      </w:pPr>
      <w:r w:rsidRPr="007E25BF">
        <w:rPr>
          <w:rFonts w:ascii="Times" w:hAnsi="Times"/>
          <w:sz w:val="20"/>
          <w:szCs w:val="20"/>
        </w:rPr>
        <w:t>One additional course from either 1. or 3.</w:t>
      </w:r>
    </w:p>
    <w:p w14:paraId="4DC7FB7C" w14:textId="77777777" w:rsidR="000159ED" w:rsidRPr="007E25BF" w:rsidRDefault="000159ED" w:rsidP="000159ED">
      <w:pPr>
        <w:rPr>
          <w:rFonts w:ascii="Times" w:hAnsi="Times"/>
          <w:sz w:val="20"/>
          <w:szCs w:val="20"/>
        </w:rPr>
      </w:pPr>
    </w:p>
    <w:p w14:paraId="0C07B3D8" w14:textId="77777777" w:rsidR="000159ED" w:rsidRPr="007E25BF" w:rsidRDefault="000159ED" w:rsidP="000159ED">
      <w:pPr>
        <w:rPr>
          <w:rFonts w:ascii="Times" w:hAnsi="Times"/>
          <w:sz w:val="20"/>
          <w:szCs w:val="20"/>
        </w:rPr>
      </w:pPr>
      <w:r w:rsidRPr="007E25BF">
        <w:rPr>
          <w:rFonts w:ascii="Times" w:hAnsi="Times"/>
          <w:sz w:val="20"/>
          <w:szCs w:val="20"/>
        </w:rPr>
        <w:t>*For students without a background in computer programming, this course (or another introduction to computer programming) is strongly recommended prior to taking Ling 5801.</w:t>
      </w:r>
    </w:p>
    <w:p w14:paraId="1E8B193F" w14:textId="77777777" w:rsidR="000159ED" w:rsidRPr="007E25BF" w:rsidRDefault="000159ED" w:rsidP="000159ED">
      <w:pPr>
        <w:pStyle w:val="ListParagraph"/>
        <w:ind w:left="1800"/>
        <w:rPr>
          <w:rFonts w:ascii="Times" w:hAnsi="Times"/>
          <w:sz w:val="20"/>
          <w:szCs w:val="20"/>
        </w:rPr>
      </w:pPr>
    </w:p>
    <w:p w14:paraId="59544D11" w14:textId="77777777" w:rsidR="000159ED" w:rsidRPr="007E25BF" w:rsidRDefault="000159ED" w:rsidP="000159ED">
      <w:pPr>
        <w:pBdr>
          <w:bottom w:val="single" w:sz="6" w:space="1" w:color="auto"/>
        </w:pBdr>
        <w:rPr>
          <w:rFonts w:ascii="Times" w:hAnsi="Times"/>
          <w:sz w:val="20"/>
          <w:szCs w:val="20"/>
        </w:rPr>
      </w:pPr>
    </w:p>
    <w:p w14:paraId="121D7473" w14:textId="77777777" w:rsidR="000159ED" w:rsidRPr="007E25BF" w:rsidRDefault="000159ED" w:rsidP="000159ED">
      <w:pPr>
        <w:rPr>
          <w:rFonts w:ascii="Times" w:hAnsi="Times"/>
          <w:sz w:val="20"/>
          <w:szCs w:val="20"/>
        </w:rPr>
      </w:pPr>
    </w:p>
    <w:p w14:paraId="0F090924" w14:textId="77777777" w:rsidR="000159ED" w:rsidRPr="007E25BF" w:rsidRDefault="000159ED" w:rsidP="000159ED">
      <w:pPr>
        <w:rPr>
          <w:rFonts w:eastAsia="Batang"/>
          <w:b/>
          <w:sz w:val="20"/>
          <w:szCs w:val="20"/>
        </w:rPr>
      </w:pPr>
      <w:r w:rsidRPr="007E25BF">
        <w:rPr>
          <w:rFonts w:eastAsia="Batang"/>
          <w:b/>
          <w:sz w:val="20"/>
          <w:szCs w:val="20"/>
        </w:rPr>
        <w:t>Certificate in Computational Linguistics program guidelines</w:t>
      </w:r>
    </w:p>
    <w:p w14:paraId="68B067BE" w14:textId="77777777" w:rsidR="000159ED" w:rsidRPr="009935EF" w:rsidRDefault="000159ED" w:rsidP="000159ED">
      <w:pPr>
        <w:rPr>
          <w:rFonts w:eastAsia="Batang"/>
          <w:bCs/>
          <w:sz w:val="20"/>
          <w:szCs w:val="20"/>
        </w:rPr>
      </w:pPr>
      <w:r w:rsidRPr="009935EF">
        <w:rPr>
          <w:rFonts w:eastAsia="Batang"/>
          <w:bCs/>
          <w:sz w:val="20"/>
          <w:szCs w:val="20"/>
        </w:rPr>
        <w:t>The following guidelines govern the Certificate in Computational Linguistics.</w:t>
      </w:r>
    </w:p>
    <w:p w14:paraId="5288D0AB" w14:textId="77777777" w:rsidR="000159ED" w:rsidRDefault="000159ED" w:rsidP="000159ED">
      <w:pPr>
        <w:rPr>
          <w:rFonts w:eastAsia="Batang"/>
          <w:bCs/>
          <w:sz w:val="20"/>
          <w:szCs w:val="20"/>
        </w:rPr>
      </w:pPr>
    </w:p>
    <w:p w14:paraId="65BA187F" w14:textId="77777777" w:rsidR="000159ED" w:rsidRPr="009935EF" w:rsidRDefault="000159ED" w:rsidP="000159ED">
      <w:pPr>
        <w:rPr>
          <w:rFonts w:eastAsia="Batang"/>
          <w:bCs/>
          <w:sz w:val="20"/>
          <w:szCs w:val="20"/>
        </w:rPr>
      </w:pPr>
      <w:r w:rsidRPr="009935EF">
        <w:rPr>
          <w:rFonts w:eastAsia="Batang"/>
          <w:bCs/>
          <w:sz w:val="20"/>
          <w:szCs w:val="20"/>
          <w:u w:val="single"/>
        </w:rPr>
        <w:t>Credit hour required</w:t>
      </w:r>
      <w:r w:rsidRPr="009935EF">
        <w:rPr>
          <w:rFonts w:eastAsia="Batang"/>
          <w:bCs/>
          <w:sz w:val="20"/>
          <w:szCs w:val="20"/>
        </w:rPr>
        <w:t>: Minimum of 12 credits.</w:t>
      </w:r>
    </w:p>
    <w:p w14:paraId="2F4A9AF3" w14:textId="77777777" w:rsidR="000159ED" w:rsidRPr="007E25BF" w:rsidRDefault="000159ED" w:rsidP="000159ED">
      <w:pPr>
        <w:rPr>
          <w:rFonts w:eastAsia="Batang"/>
          <w:b/>
          <w:sz w:val="20"/>
          <w:szCs w:val="20"/>
        </w:rPr>
      </w:pPr>
    </w:p>
    <w:p w14:paraId="5C273BCF" w14:textId="1669C771" w:rsidR="000159ED" w:rsidRPr="002D223C" w:rsidRDefault="000159ED" w:rsidP="000159ED">
      <w:pPr>
        <w:kinsoku w:val="0"/>
        <w:overflowPunct w:val="0"/>
        <w:autoSpaceDE w:val="0"/>
        <w:autoSpaceDN w:val="0"/>
        <w:adjustRightInd w:val="0"/>
        <w:spacing w:line="207" w:lineRule="exact"/>
        <w:rPr>
          <w:rFonts w:ascii="Times" w:hAnsi="Times" w:cs="Arial"/>
          <w:sz w:val="20"/>
          <w:szCs w:val="20"/>
        </w:rPr>
      </w:pPr>
      <w:r w:rsidRPr="002B76BA">
        <w:rPr>
          <w:rFonts w:ascii="Times" w:hAnsi="Times" w:cs="Arial"/>
          <w:sz w:val="20"/>
          <w:szCs w:val="20"/>
          <w:u w:val="single" w:color="000000"/>
        </w:rPr>
        <w:lastRenderedPageBreak/>
        <w:t xml:space="preserve">Overlap with </w:t>
      </w:r>
      <w:r w:rsidR="009741AA" w:rsidRPr="002D223C">
        <w:rPr>
          <w:rFonts w:ascii="Times" w:hAnsi="Times" w:cs="Arial"/>
          <w:sz w:val="20"/>
          <w:szCs w:val="20"/>
          <w:u w:val="single" w:color="000000"/>
        </w:rPr>
        <w:t>courses in degree</w:t>
      </w:r>
    </w:p>
    <w:p w14:paraId="682E64BD" w14:textId="77777777" w:rsidR="000159ED" w:rsidRPr="002D223C" w:rsidRDefault="000159ED" w:rsidP="000159ED">
      <w:pPr>
        <w:pStyle w:val="ListParagraph"/>
        <w:numPr>
          <w:ilvl w:val="0"/>
          <w:numId w:val="22"/>
        </w:numPr>
        <w:tabs>
          <w:tab w:val="left" w:pos="113"/>
        </w:tabs>
        <w:kinsoku w:val="0"/>
        <w:overflowPunct w:val="0"/>
        <w:autoSpaceDE w:val="0"/>
        <w:autoSpaceDN w:val="0"/>
        <w:adjustRightInd w:val="0"/>
        <w:spacing w:line="207" w:lineRule="exact"/>
        <w:contextualSpacing w:val="0"/>
        <w:rPr>
          <w:rFonts w:ascii="Times" w:hAnsi="Times"/>
          <w:sz w:val="20"/>
          <w:szCs w:val="20"/>
        </w:rPr>
      </w:pPr>
      <w:r w:rsidRPr="002D223C">
        <w:rPr>
          <w:rFonts w:ascii="Times" w:hAnsi="Times"/>
          <w:sz w:val="20"/>
          <w:szCs w:val="20"/>
        </w:rPr>
        <w:t>The certificate must be in a different subject than the</w:t>
      </w:r>
      <w:r w:rsidRPr="002D223C">
        <w:rPr>
          <w:rFonts w:ascii="Times" w:hAnsi="Times"/>
          <w:spacing w:val="-10"/>
          <w:sz w:val="20"/>
          <w:szCs w:val="20"/>
        </w:rPr>
        <w:t xml:space="preserve"> </w:t>
      </w:r>
      <w:r w:rsidRPr="002D223C">
        <w:rPr>
          <w:rFonts w:ascii="Times" w:hAnsi="Times"/>
          <w:sz w:val="20"/>
          <w:szCs w:val="20"/>
        </w:rPr>
        <w:t>major.</w:t>
      </w:r>
    </w:p>
    <w:p w14:paraId="56DBA01E" w14:textId="71925C61" w:rsidR="000159ED" w:rsidRPr="002D223C" w:rsidRDefault="000159ED" w:rsidP="000159ED">
      <w:pPr>
        <w:pStyle w:val="ListParagraph"/>
        <w:numPr>
          <w:ilvl w:val="0"/>
          <w:numId w:val="22"/>
        </w:numPr>
        <w:tabs>
          <w:tab w:val="left" w:pos="113"/>
        </w:tabs>
        <w:kinsoku w:val="0"/>
        <w:overflowPunct w:val="0"/>
        <w:autoSpaceDE w:val="0"/>
        <w:autoSpaceDN w:val="0"/>
        <w:adjustRightInd w:val="0"/>
        <w:spacing w:line="207" w:lineRule="exact"/>
        <w:contextualSpacing w:val="0"/>
        <w:rPr>
          <w:rFonts w:ascii="Times" w:hAnsi="Times"/>
          <w:sz w:val="20"/>
          <w:szCs w:val="20"/>
        </w:rPr>
      </w:pPr>
      <w:r w:rsidRPr="002D223C">
        <w:rPr>
          <w:rFonts w:ascii="Times" w:hAnsi="Times"/>
          <w:sz w:val="20"/>
          <w:szCs w:val="20"/>
        </w:rPr>
        <w:t>Max 50% overlap with major</w:t>
      </w:r>
      <w:r w:rsidR="002B76BA" w:rsidRPr="002D223C">
        <w:rPr>
          <w:rFonts w:ascii="Times" w:hAnsi="Times"/>
          <w:sz w:val="20"/>
          <w:szCs w:val="20"/>
        </w:rPr>
        <w:t xml:space="preserve">, minor, </w:t>
      </w:r>
      <w:proofErr w:type="gramStart"/>
      <w:r w:rsidR="002B76BA" w:rsidRPr="002D223C">
        <w:rPr>
          <w:rFonts w:ascii="Times" w:hAnsi="Times"/>
          <w:sz w:val="20"/>
          <w:szCs w:val="20"/>
        </w:rPr>
        <w:t>other</w:t>
      </w:r>
      <w:proofErr w:type="gramEnd"/>
      <w:r w:rsidR="002B76BA" w:rsidRPr="002D223C">
        <w:rPr>
          <w:rFonts w:ascii="Times" w:hAnsi="Times"/>
          <w:sz w:val="20"/>
          <w:szCs w:val="20"/>
        </w:rPr>
        <w:t xml:space="preserve"> certificate, or GE</w:t>
      </w:r>
      <w:r w:rsidRPr="002D223C">
        <w:rPr>
          <w:rFonts w:ascii="Times" w:hAnsi="Times"/>
          <w:sz w:val="20"/>
          <w:szCs w:val="20"/>
        </w:rPr>
        <w:t>.</w:t>
      </w:r>
    </w:p>
    <w:p w14:paraId="429A8999" w14:textId="77777777" w:rsidR="000159ED" w:rsidRPr="002D223C" w:rsidRDefault="000159ED" w:rsidP="000159ED">
      <w:pPr>
        <w:kinsoku w:val="0"/>
        <w:overflowPunct w:val="0"/>
        <w:autoSpaceDE w:val="0"/>
        <w:autoSpaceDN w:val="0"/>
        <w:adjustRightInd w:val="0"/>
        <w:spacing w:before="10"/>
        <w:rPr>
          <w:rFonts w:ascii="Times" w:hAnsi="Times" w:cs="Arial"/>
          <w:sz w:val="20"/>
          <w:szCs w:val="20"/>
        </w:rPr>
      </w:pPr>
    </w:p>
    <w:p w14:paraId="3D9D7F3C" w14:textId="77777777" w:rsidR="000159ED" w:rsidRPr="002D223C" w:rsidRDefault="000159ED" w:rsidP="000159ED">
      <w:pPr>
        <w:kinsoku w:val="0"/>
        <w:overflowPunct w:val="0"/>
        <w:autoSpaceDE w:val="0"/>
        <w:autoSpaceDN w:val="0"/>
        <w:adjustRightInd w:val="0"/>
        <w:rPr>
          <w:rFonts w:ascii="Times" w:hAnsi="Times" w:cs="Arial"/>
          <w:sz w:val="20"/>
          <w:szCs w:val="20"/>
        </w:rPr>
      </w:pPr>
      <w:r w:rsidRPr="002D223C">
        <w:rPr>
          <w:rFonts w:ascii="Times" w:hAnsi="Times" w:cs="Arial"/>
          <w:sz w:val="20"/>
          <w:szCs w:val="20"/>
          <w:u w:val="single" w:color="000000"/>
        </w:rPr>
        <w:t>Grades required</w:t>
      </w:r>
    </w:p>
    <w:p w14:paraId="5E26F3AB" w14:textId="5FD73AD2" w:rsidR="000159ED" w:rsidRPr="002D223C" w:rsidRDefault="000159ED" w:rsidP="000159ED">
      <w:pPr>
        <w:pStyle w:val="ListParagraph"/>
        <w:numPr>
          <w:ilvl w:val="0"/>
          <w:numId w:val="23"/>
        </w:numPr>
        <w:tabs>
          <w:tab w:val="left" w:pos="116"/>
        </w:tabs>
        <w:kinsoku w:val="0"/>
        <w:overflowPunct w:val="0"/>
        <w:autoSpaceDE w:val="0"/>
        <w:autoSpaceDN w:val="0"/>
        <w:adjustRightInd w:val="0"/>
        <w:spacing w:before="2" w:line="207" w:lineRule="exact"/>
        <w:contextualSpacing w:val="0"/>
        <w:rPr>
          <w:rFonts w:ascii="Times" w:hAnsi="Times"/>
          <w:sz w:val="20"/>
          <w:szCs w:val="20"/>
        </w:rPr>
      </w:pPr>
      <w:r w:rsidRPr="002D223C">
        <w:rPr>
          <w:rFonts w:ascii="Times" w:hAnsi="Times"/>
          <w:sz w:val="20"/>
          <w:szCs w:val="20"/>
        </w:rPr>
        <w:t xml:space="preserve">Minimum C- for a course to be </w:t>
      </w:r>
      <w:r w:rsidR="002B76BA" w:rsidRPr="002D223C">
        <w:rPr>
          <w:rFonts w:ascii="Times" w:hAnsi="Times"/>
          <w:sz w:val="20"/>
          <w:szCs w:val="20"/>
        </w:rPr>
        <w:t>counted</w:t>
      </w:r>
      <w:r w:rsidRPr="002D223C">
        <w:rPr>
          <w:rFonts w:ascii="Times" w:hAnsi="Times"/>
          <w:sz w:val="20"/>
          <w:szCs w:val="20"/>
        </w:rPr>
        <w:t xml:space="preserve"> on the</w:t>
      </w:r>
      <w:r w:rsidRPr="002D223C">
        <w:rPr>
          <w:rFonts w:ascii="Times" w:hAnsi="Times"/>
          <w:spacing w:val="-5"/>
          <w:sz w:val="20"/>
          <w:szCs w:val="20"/>
        </w:rPr>
        <w:t xml:space="preserve"> </w:t>
      </w:r>
      <w:r w:rsidRPr="002D223C">
        <w:rPr>
          <w:rFonts w:ascii="Times" w:hAnsi="Times"/>
          <w:sz w:val="20"/>
          <w:szCs w:val="20"/>
        </w:rPr>
        <w:t>certificate.</w:t>
      </w:r>
    </w:p>
    <w:p w14:paraId="175EBCEB" w14:textId="235B529C" w:rsidR="000159ED" w:rsidRPr="002D223C" w:rsidRDefault="000159ED" w:rsidP="000159ED">
      <w:pPr>
        <w:pStyle w:val="ListParagraph"/>
        <w:numPr>
          <w:ilvl w:val="0"/>
          <w:numId w:val="23"/>
        </w:numPr>
        <w:tabs>
          <w:tab w:val="left" w:pos="116"/>
        </w:tabs>
        <w:kinsoku w:val="0"/>
        <w:overflowPunct w:val="0"/>
        <w:autoSpaceDE w:val="0"/>
        <w:autoSpaceDN w:val="0"/>
        <w:adjustRightInd w:val="0"/>
        <w:ind w:right="273"/>
        <w:contextualSpacing w:val="0"/>
        <w:rPr>
          <w:rFonts w:ascii="Times" w:hAnsi="Times"/>
          <w:sz w:val="20"/>
          <w:szCs w:val="20"/>
        </w:rPr>
      </w:pPr>
      <w:r w:rsidRPr="002D223C">
        <w:rPr>
          <w:rFonts w:ascii="Times" w:hAnsi="Times"/>
          <w:sz w:val="20"/>
          <w:szCs w:val="20"/>
        </w:rPr>
        <w:t>Minimum 2.00 cumulative point-hour ratio required for the</w:t>
      </w:r>
      <w:r w:rsidRPr="002D223C">
        <w:rPr>
          <w:rFonts w:ascii="Times" w:hAnsi="Times"/>
          <w:spacing w:val="-7"/>
          <w:sz w:val="20"/>
          <w:szCs w:val="20"/>
        </w:rPr>
        <w:t xml:space="preserve"> </w:t>
      </w:r>
      <w:r w:rsidRPr="002D223C">
        <w:rPr>
          <w:rFonts w:ascii="Times" w:hAnsi="Times"/>
          <w:sz w:val="20"/>
          <w:szCs w:val="20"/>
        </w:rPr>
        <w:t>certificate.</w:t>
      </w:r>
    </w:p>
    <w:p w14:paraId="28823606" w14:textId="77777777" w:rsidR="000159ED" w:rsidRPr="002D223C" w:rsidRDefault="000159ED" w:rsidP="000159ED">
      <w:pPr>
        <w:kinsoku w:val="0"/>
        <w:overflowPunct w:val="0"/>
        <w:autoSpaceDE w:val="0"/>
        <w:autoSpaceDN w:val="0"/>
        <w:adjustRightInd w:val="0"/>
        <w:spacing w:before="10"/>
        <w:rPr>
          <w:rFonts w:ascii="Times" w:hAnsi="Times" w:cs="Arial"/>
          <w:sz w:val="20"/>
          <w:szCs w:val="20"/>
        </w:rPr>
      </w:pPr>
    </w:p>
    <w:p w14:paraId="265F55EE" w14:textId="77777777" w:rsidR="000159ED" w:rsidRPr="002D223C" w:rsidRDefault="000159ED" w:rsidP="000159ED">
      <w:pPr>
        <w:kinsoku w:val="0"/>
        <w:overflowPunct w:val="0"/>
        <w:autoSpaceDE w:val="0"/>
        <w:autoSpaceDN w:val="0"/>
        <w:adjustRightInd w:val="0"/>
        <w:rPr>
          <w:rFonts w:ascii="Times" w:hAnsi="Times" w:cs="Arial"/>
          <w:sz w:val="20"/>
          <w:szCs w:val="20"/>
        </w:rPr>
      </w:pPr>
      <w:r w:rsidRPr="002D223C">
        <w:rPr>
          <w:rFonts w:ascii="Times" w:hAnsi="Times" w:cs="Arial"/>
          <w:sz w:val="20"/>
          <w:szCs w:val="20"/>
          <w:u w:val="single" w:color="000000"/>
        </w:rPr>
        <w:t>X193 credits</w:t>
      </w:r>
      <w:r w:rsidRPr="002D223C">
        <w:rPr>
          <w:rFonts w:ascii="Times" w:hAnsi="Times" w:cs="Arial"/>
          <w:sz w:val="20"/>
          <w:szCs w:val="20"/>
        </w:rPr>
        <w:t>: Not permitted.</w:t>
      </w:r>
    </w:p>
    <w:p w14:paraId="32704575" w14:textId="77777777" w:rsidR="000159ED" w:rsidRPr="002D223C" w:rsidRDefault="000159ED" w:rsidP="000159ED">
      <w:pPr>
        <w:kinsoku w:val="0"/>
        <w:overflowPunct w:val="0"/>
        <w:autoSpaceDE w:val="0"/>
        <w:autoSpaceDN w:val="0"/>
        <w:adjustRightInd w:val="0"/>
        <w:spacing w:before="1"/>
        <w:rPr>
          <w:rFonts w:ascii="Times" w:hAnsi="Times" w:cs="Arial"/>
          <w:sz w:val="20"/>
          <w:szCs w:val="20"/>
        </w:rPr>
      </w:pPr>
    </w:p>
    <w:p w14:paraId="1825639C" w14:textId="12E4405A" w:rsidR="000159ED" w:rsidRPr="002D223C" w:rsidRDefault="002B76BA" w:rsidP="000159ED">
      <w:pPr>
        <w:kinsoku w:val="0"/>
        <w:overflowPunct w:val="0"/>
        <w:autoSpaceDE w:val="0"/>
        <w:autoSpaceDN w:val="0"/>
        <w:adjustRightInd w:val="0"/>
        <w:ind w:right="125"/>
        <w:rPr>
          <w:rFonts w:ascii="Times" w:hAnsi="Times" w:cs="Arial"/>
          <w:sz w:val="20"/>
          <w:szCs w:val="20"/>
        </w:rPr>
      </w:pPr>
      <w:r w:rsidRPr="002D223C">
        <w:rPr>
          <w:rFonts w:ascii="Times" w:hAnsi="Times" w:cs="Arial"/>
          <w:sz w:val="20"/>
          <w:szCs w:val="20"/>
          <w:u w:val="single" w:color="000000"/>
        </w:rPr>
        <w:t>Approval Required</w:t>
      </w:r>
      <w:r w:rsidR="000159ED" w:rsidRPr="002D223C">
        <w:rPr>
          <w:rFonts w:ascii="Times" w:hAnsi="Times" w:cs="Arial"/>
          <w:sz w:val="20"/>
          <w:szCs w:val="20"/>
        </w:rPr>
        <w:t xml:space="preserve">: </w:t>
      </w:r>
      <w:r w:rsidRPr="002D223C">
        <w:rPr>
          <w:rFonts w:ascii="Times" w:hAnsi="Times" w:cs="Arial"/>
          <w:sz w:val="20"/>
          <w:szCs w:val="20"/>
        </w:rPr>
        <w:t>The certificate program must be approved by the Undergraduate Programs Advisor in the Linguistics Department.</w:t>
      </w:r>
    </w:p>
    <w:p w14:paraId="6D6B23CC" w14:textId="77777777" w:rsidR="000159ED" w:rsidRPr="002D223C" w:rsidRDefault="000159ED" w:rsidP="000159ED">
      <w:pPr>
        <w:kinsoku w:val="0"/>
        <w:overflowPunct w:val="0"/>
        <w:autoSpaceDE w:val="0"/>
        <w:autoSpaceDN w:val="0"/>
        <w:adjustRightInd w:val="0"/>
        <w:spacing w:before="10"/>
        <w:rPr>
          <w:rFonts w:ascii="Times" w:hAnsi="Times" w:cs="Arial"/>
          <w:sz w:val="20"/>
          <w:szCs w:val="20"/>
        </w:rPr>
      </w:pPr>
    </w:p>
    <w:p w14:paraId="00EFE504" w14:textId="7A81925C" w:rsidR="000159ED" w:rsidRPr="002B76BA" w:rsidRDefault="002B76BA" w:rsidP="002B76BA">
      <w:pPr>
        <w:kinsoku w:val="0"/>
        <w:overflowPunct w:val="0"/>
        <w:autoSpaceDE w:val="0"/>
        <w:autoSpaceDN w:val="0"/>
        <w:adjustRightInd w:val="0"/>
        <w:rPr>
          <w:rFonts w:eastAsia="Batang"/>
          <w:b/>
          <w:sz w:val="20"/>
          <w:szCs w:val="20"/>
        </w:rPr>
      </w:pPr>
      <w:r w:rsidRPr="002D223C">
        <w:rPr>
          <w:rFonts w:ascii="Times" w:hAnsi="Times" w:cs="Arial"/>
          <w:sz w:val="20"/>
          <w:szCs w:val="20"/>
          <w:u w:val="single" w:color="000000"/>
        </w:rPr>
        <w:t>Consult with the Linguistics Advisor</w:t>
      </w:r>
      <w:r w:rsidRPr="002D223C">
        <w:rPr>
          <w:rFonts w:ascii="Times" w:hAnsi="Times" w:cs="Arial"/>
          <w:sz w:val="20"/>
          <w:szCs w:val="20"/>
          <w:u w:color="000000"/>
        </w:rPr>
        <w:t xml:space="preserve"> for filing deadlines, and for changes or exceptions to the certificate.</w:t>
      </w:r>
    </w:p>
    <w:p w14:paraId="0E317B9C" w14:textId="77777777" w:rsidR="000159ED" w:rsidRPr="007E25BF" w:rsidRDefault="000159ED" w:rsidP="000159ED">
      <w:pPr>
        <w:rPr>
          <w:rFonts w:eastAsia="Batang"/>
          <w:b/>
          <w:sz w:val="20"/>
          <w:szCs w:val="20"/>
        </w:rPr>
      </w:pPr>
    </w:p>
    <w:p w14:paraId="7379B93D" w14:textId="1B5FC925" w:rsidR="00A906F4" w:rsidRDefault="00A906F4" w:rsidP="000159ED">
      <w:pPr>
        <w:rPr>
          <w:rFonts w:eastAsia="Batang"/>
          <w:b/>
        </w:rPr>
      </w:pPr>
    </w:p>
    <w:p w14:paraId="766113AB" w14:textId="77777777" w:rsidR="00A906F4" w:rsidRDefault="00A906F4">
      <w:pPr>
        <w:rPr>
          <w:color w:val="FF0000"/>
          <w:shd w:val="clear" w:color="auto" w:fill="FFFFFF"/>
        </w:rPr>
      </w:pPr>
      <w:r>
        <w:rPr>
          <w:color w:val="FF0000"/>
          <w:shd w:val="clear" w:color="auto" w:fill="FFFFFF"/>
        </w:rPr>
        <w:br w:type="page"/>
      </w:r>
    </w:p>
    <w:p w14:paraId="29D77123" w14:textId="79B02AA6" w:rsidR="00776AA5" w:rsidRPr="003879AF" w:rsidRDefault="007861CD" w:rsidP="00855856">
      <w:pPr>
        <w:rPr>
          <w:b/>
          <w:bCs/>
          <w:color w:val="000000" w:themeColor="text1"/>
          <w:sz w:val="28"/>
          <w:szCs w:val="28"/>
          <w:shd w:val="clear" w:color="auto" w:fill="FFFFFF"/>
        </w:rPr>
      </w:pPr>
      <w:r w:rsidRPr="003879AF">
        <w:rPr>
          <w:b/>
          <w:bCs/>
          <w:color w:val="000000" w:themeColor="text1"/>
          <w:sz w:val="28"/>
          <w:szCs w:val="28"/>
          <w:shd w:val="clear" w:color="auto" w:fill="FFFFFF"/>
        </w:rPr>
        <w:lastRenderedPageBreak/>
        <w:t>Appendix B: S</w:t>
      </w:r>
      <w:r w:rsidR="00776AA5" w:rsidRPr="003879AF">
        <w:rPr>
          <w:b/>
          <w:bCs/>
          <w:color w:val="000000" w:themeColor="text1"/>
          <w:sz w:val="28"/>
          <w:szCs w:val="28"/>
          <w:shd w:val="clear" w:color="auto" w:fill="FFFFFF"/>
        </w:rPr>
        <w:t>emester-by-semester sample program</w:t>
      </w:r>
    </w:p>
    <w:p w14:paraId="43425B68" w14:textId="7A13BB47" w:rsidR="001070C4" w:rsidRDefault="001070C4" w:rsidP="00855856">
      <w:pPr>
        <w:rPr>
          <w:color w:val="FF0000"/>
          <w:shd w:val="clear" w:color="auto" w:fill="FFFFFF"/>
        </w:rPr>
      </w:pPr>
    </w:p>
    <w:p w14:paraId="62047BB1" w14:textId="6653AD09" w:rsidR="00CD6AFA" w:rsidRPr="00CD6AFA" w:rsidRDefault="00CD6AFA" w:rsidP="00855856">
      <w:r>
        <w:t xml:space="preserve">In the following, courses in </w:t>
      </w:r>
      <w:r w:rsidRPr="004A4C02">
        <w:rPr>
          <w:color w:val="00B050"/>
        </w:rPr>
        <w:t xml:space="preserve">green </w:t>
      </w:r>
      <w:r>
        <w:t xml:space="preserve">are generally offered twice per year, in fall and spring semesters. Courses in </w:t>
      </w:r>
      <w:r w:rsidRPr="004A4C02">
        <w:rPr>
          <w:color w:val="FFC000"/>
        </w:rPr>
        <w:t xml:space="preserve">orange </w:t>
      </w:r>
      <w:r>
        <w:t xml:space="preserve">are offered at least once per year (or in the case of Ling 3803, we anticipate offering it at least once per year). Courses in </w:t>
      </w:r>
      <w:r w:rsidRPr="004A4C02">
        <w:rPr>
          <w:color w:val="0070C0"/>
        </w:rPr>
        <w:t xml:space="preserve">blue </w:t>
      </w:r>
      <w:r>
        <w:t>are offered less than once per year.</w:t>
      </w:r>
    </w:p>
    <w:p w14:paraId="0C2B6DC4" w14:textId="053C8095" w:rsidR="00B37B61" w:rsidRDefault="00B37B61">
      <w:pPr>
        <w:rPr>
          <w:i/>
          <w:iCs/>
        </w:rPr>
      </w:pPr>
    </w:p>
    <w:p w14:paraId="3F080A16" w14:textId="3B0A1098" w:rsidR="00804AB6" w:rsidRPr="004002CB" w:rsidRDefault="00804AB6" w:rsidP="004002CB">
      <w:pPr>
        <w:spacing w:after="120"/>
        <w:rPr>
          <w:i/>
          <w:iCs/>
        </w:rPr>
      </w:pPr>
      <w:r w:rsidRPr="004002CB">
        <w:rPr>
          <w:i/>
          <w:iCs/>
        </w:rPr>
        <w:t>Sample pathways through Track A</w:t>
      </w:r>
    </w:p>
    <w:p w14:paraId="3277BA32" w14:textId="213F9FCD" w:rsidR="00804AB6" w:rsidRDefault="004002CB" w:rsidP="00804AB6">
      <w:r>
        <w:t>The following</w:t>
      </w:r>
      <w:r w:rsidR="00804AB6">
        <w:t xml:space="preserve"> are illustrations of some of the </w:t>
      </w:r>
      <w:proofErr w:type="gramStart"/>
      <w:r w:rsidR="00804AB6">
        <w:t>ways</w:t>
      </w:r>
      <w:proofErr w:type="gramEnd"/>
      <w:r w:rsidR="00804AB6">
        <w:t xml:space="preserve"> students could move through the certificate curriculum for Track A. </w:t>
      </w:r>
      <w:r w:rsidR="00804AB6" w:rsidRPr="000663CA">
        <w:t>A</w:t>
      </w:r>
      <w:r w:rsidR="00804AB6">
        <w:t>rrows indicate courses that must be sequenced because of formal prerequisites. Commas</w:t>
      </w:r>
      <w:r w:rsidR="001C4609">
        <w:t>/semicolons</w:t>
      </w:r>
      <w:r w:rsidR="00804AB6">
        <w:t xml:space="preserve"> indicate courses that can be taken in any order</w:t>
      </w:r>
      <w:r w:rsidR="00B4529F">
        <w:t xml:space="preserve"> or concurrently</w:t>
      </w:r>
      <w:r w:rsidR="00804AB6">
        <w:t>.</w:t>
      </w:r>
    </w:p>
    <w:p w14:paraId="362EDF97" w14:textId="77777777" w:rsidR="00804AB6" w:rsidRDefault="00804AB6" w:rsidP="00804AB6"/>
    <w:p w14:paraId="1101DCDC" w14:textId="6A32761B" w:rsidR="004C4844" w:rsidRDefault="001C4609" w:rsidP="00804AB6">
      <w:pPr>
        <w:ind w:left="360"/>
      </w:pPr>
      <w:r w:rsidRPr="004A4C02">
        <w:rPr>
          <w:color w:val="00B050"/>
        </w:rPr>
        <w:t>Ling 2000</w:t>
      </w:r>
      <w:r>
        <w:t xml:space="preserve">, </w:t>
      </w:r>
      <w:r w:rsidR="004C4844" w:rsidRPr="004A4C02">
        <w:rPr>
          <w:color w:val="00B050"/>
        </w:rPr>
        <w:t>Ling 2001</w:t>
      </w:r>
      <w:r w:rsidR="004C4844">
        <w:t xml:space="preserve">, </w:t>
      </w:r>
      <w:r w:rsidR="004C4844" w:rsidRPr="004A4C02">
        <w:rPr>
          <w:color w:val="00B050"/>
        </w:rPr>
        <w:t>Ling 3802</w:t>
      </w:r>
      <w:r w:rsidR="004C4844">
        <w:t xml:space="preserve">, </w:t>
      </w:r>
      <w:r w:rsidR="004C4844" w:rsidRPr="004A4C02">
        <w:rPr>
          <w:color w:val="00B050"/>
        </w:rPr>
        <w:t>Ling 3801</w:t>
      </w:r>
      <w:r w:rsidR="004C4844">
        <w:t xml:space="preserve">, </w:t>
      </w:r>
      <w:r w:rsidR="004C4844" w:rsidRPr="004A4C02">
        <w:rPr>
          <w:color w:val="00B050"/>
        </w:rPr>
        <w:t>Ling 2051</w:t>
      </w:r>
    </w:p>
    <w:p w14:paraId="3F446C03" w14:textId="7F9C1B6E" w:rsidR="00804AB6" w:rsidRDefault="001C4609" w:rsidP="00804AB6">
      <w:pPr>
        <w:ind w:left="360"/>
        <w:rPr>
          <w:color w:val="00B050"/>
        </w:rPr>
      </w:pPr>
      <w:r w:rsidRPr="004A4C02">
        <w:rPr>
          <w:color w:val="00B050"/>
        </w:rPr>
        <w:t>Ling 2000</w:t>
      </w:r>
      <w:r>
        <w:t xml:space="preserve"> </w:t>
      </w:r>
      <w:r w:rsidRPr="001C4609">
        <w:sym w:font="Wingdings" w:char="F0E0"/>
      </w:r>
      <w:r>
        <w:t xml:space="preserve"> </w:t>
      </w:r>
      <w:r w:rsidR="004C4844" w:rsidRPr="004A4C02">
        <w:rPr>
          <w:color w:val="00B050"/>
        </w:rPr>
        <w:t>Ling 4100</w:t>
      </w:r>
      <w:r>
        <w:t>;</w:t>
      </w:r>
      <w:r w:rsidR="004C4844">
        <w:t xml:space="preserve"> </w:t>
      </w:r>
      <w:r w:rsidR="004C4844" w:rsidRPr="004A4C02">
        <w:rPr>
          <w:color w:val="00B050"/>
        </w:rPr>
        <w:t>Ling 3802</w:t>
      </w:r>
      <w:r w:rsidR="004C4844" w:rsidRPr="007A63F7">
        <w:t xml:space="preserve">, </w:t>
      </w:r>
      <w:r w:rsidR="00804AB6" w:rsidRPr="004A4C02">
        <w:rPr>
          <w:color w:val="FFC000"/>
        </w:rPr>
        <w:t>Ling 380</w:t>
      </w:r>
      <w:r w:rsidR="004C4844" w:rsidRPr="004A4C02">
        <w:rPr>
          <w:color w:val="FFC000"/>
        </w:rPr>
        <w:t>3</w:t>
      </w:r>
      <w:r w:rsidR="00804AB6" w:rsidRPr="007A63F7">
        <w:t xml:space="preserve">, </w:t>
      </w:r>
      <w:r w:rsidR="00804AB6" w:rsidRPr="004A4C02">
        <w:rPr>
          <w:color w:val="00B050"/>
        </w:rPr>
        <w:t>Ling 2051</w:t>
      </w:r>
    </w:p>
    <w:p w14:paraId="22D53A75" w14:textId="74BA77EA" w:rsidR="00C57BC7" w:rsidRPr="00C57BC7" w:rsidRDefault="00C57BC7" w:rsidP="00C57BC7">
      <w:pPr>
        <w:pStyle w:val="ListParagraph"/>
        <w:numPr>
          <w:ilvl w:val="0"/>
          <w:numId w:val="16"/>
        </w:numPr>
        <w:rPr>
          <w:rFonts w:ascii="Times New Roman" w:hAnsi="Times New Roman" w:cs="Times New Roman"/>
          <w:sz w:val="22"/>
          <w:szCs w:val="22"/>
        </w:rPr>
      </w:pPr>
      <w:r w:rsidRPr="00C57BC7">
        <w:rPr>
          <w:rFonts w:ascii="Times New Roman" w:hAnsi="Times New Roman" w:cs="Times New Roman"/>
          <w:sz w:val="22"/>
          <w:szCs w:val="22"/>
        </w:rPr>
        <w:t>E.g. someone interested in phonetic aspects of speech processing</w:t>
      </w:r>
    </w:p>
    <w:p w14:paraId="3EF085DB" w14:textId="24124C49" w:rsidR="00804AB6" w:rsidRPr="007A63F7" w:rsidRDefault="001C4609" w:rsidP="00804AB6">
      <w:pPr>
        <w:ind w:left="360"/>
      </w:pPr>
      <w:r w:rsidRPr="004A4C02">
        <w:rPr>
          <w:color w:val="00B050"/>
        </w:rPr>
        <w:t>Ling 2000</w:t>
      </w:r>
      <w:r>
        <w:t xml:space="preserve">, </w:t>
      </w:r>
      <w:r w:rsidR="00804AB6" w:rsidRPr="004A4C02">
        <w:rPr>
          <w:color w:val="00B050"/>
        </w:rPr>
        <w:t>Ling 2001</w:t>
      </w:r>
      <w:r w:rsidR="00804AB6" w:rsidRPr="007A63F7">
        <w:t xml:space="preserve">, </w:t>
      </w:r>
      <w:r w:rsidR="00804AB6" w:rsidRPr="004A4C02">
        <w:rPr>
          <w:color w:val="00B050"/>
        </w:rPr>
        <w:t>Ling 3802</w:t>
      </w:r>
      <w:r w:rsidR="00804AB6" w:rsidRPr="007A63F7">
        <w:t xml:space="preserve">, </w:t>
      </w:r>
      <w:r w:rsidR="00804AB6" w:rsidRPr="004A4C02">
        <w:rPr>
          <w:color w:val="FFC000"/>
        </w:rPr>
        <w:t>Ling 380</w:t>
      </w:r>
      <w:r w:rsidR="004C4844" w:rsidRPr="004A4C02">
        <w:rPr>
          <w:color w:val="FFC000"/>
        </w:rPr>
        <w:t>3</w:t>
      </w:r>
      <w:r w:rsidR="004C4844">
        <w:t>,</w:t>
      </w:r>
      <w:r w:rsidR="00804AB6" w:rsidRPr="007A63F7">
        <w:t xml:space="preserve"> </w:t>
      </w:r>
      <w:r w:rsidR="00804AB6" w:rsidRPr="004A4C02">
        <w:rPr>
          <w:color w:val="FFC000"/>
        </w:rPr>
        <w:t>Ling 5050</w:t>
      </w:r>
    </w:p>
    <w:p w14:paraId="7C12D038" w14:textId="44F48A63" w:rsidR="00804AB6" w:rsidRPr="007A63F7" w:rsidRDefault="001C4609" w:rsidP="00804AB6">
      <w:pPr>
        <w:ind w:left="360"/>
      </w:pPr>
      <w:r w:rsidRPr="005B722E">
        <w:rPr>
          <w:color w:val="FFC000"/>
        </w:rPr>
        <w:t>Ling 2000</w:t>
      </w:r>
      <w:r w:rsidR="005B722E" w:rsidRPr="005B722E">
        <w:rPr>
          <w:color w:val="FFC000"/>
        </w:rPr>
        <w:t>H</w:t>
      </w:r>
      <w:r w:rsidRPr="005B722E">
        <w:rPr>
          <w:color w:val="FFC000"/>
        </w:rPr>
        <w:t xml:space="preserve"> </w:t>
      </w:r>
      <w:r w:rsidRPr="001C4609">
        <w:sym w:font="Wingdings" w:char="F0E0"/>
      </w:r>
      <w:r>
        <w:t xml:space="preserve"> </w:t>
      </w:r>
      <w:r w:rsidR="004C4844" w:rsidRPr="004A4C02">
        <w:rPr>
          <w:color w:val="00B050"/>
        </w:rPr>
        <w:t>Ling 4200</w:t>
      </w:r>
      <w:r>
        <w:t>;</w:t>
      </w:r>
      <w:r w:rsidR="004C4844" w:rsidRPr="007A63F7">
        <w:t xml:space="preserve"> </w:t>
      </w:r>
      <w:r w:rsidR="00804AB6" w:rsidRPr="004A4C02">
        <w:rPr>
          <w:color w:val="00B050"/>
        </w:rPr>
        <w:t>Ling 3802</w:t>
      </w:r>
      <w:r w:rsidR="00804AB6" w:rsidRPr="007A63F7">
        <w:t xml:space="preserve">, </w:t>
      </w:r>
      <w:r w:rsidR="00804AB6" w:rsidRPr="004A4C02">
        <w:rPr>
          <w:color w:val="00B050"/>
        </w:rPr>
        <w:t>Ling 380</w:t>
      </w:r>
      <w:r w:rsidR="004C4844" w:rsidRPr="004A4C02">
        <w:rPr>
          <w:color w:val="00B050"/>
        </w:rPr>
        <w:t>1</w:t>
      </w:r>
      <w:r w:rsidR="004C4844">
        <w:t>,</w:t>
      </w:r>
      <w:r w:rsidR="00804AB6" w:rsidRPr="007A63F7">
        <w:t xml:space="preserve"> </w:t>
      </w:r>
      <w:r w:rsidR="00804AB6" w:rsidRPr="004A4C02">
        <w:rPr>
          <w:color w:val="FFC000"/>
        </w:rPr>
        <w:t>Ling 5050</w:t>
      </w:r>
    </w:p>
    <w:p w14:paraId="195BB5ED" w14:textId="30973DC0" w:rsidR="00804AB6" w:rsidRDefault="001C4609" w:rsidP="00804AB6">
      <w:pPr>
        <w:ind w:left="360"/>
        <w:rPr>
          <w:color w:val="0070C0"/>
        </w:rPr>
      </w:pPr>
      <w:r w:rsidRPr="004A4C02">
        <w:rPr>
          <w:color w:val="00B050"/>
        </w:rPr>
        <w:t>Ling 2000</w:t>
      </w:r>
      <w:r>
        <w:t xml:space="preserve"> </w:t>
      </w:r>
      <w:r w:rsidRPr="001C4609">
        <w:sym w:font="Wingdings" w:char="F0E0"/>
      </w:r>
      <w:r>
        <w:t xml:space="preserve"> </w:t>
      </w:r>
      <w:r w:rsidR="00804AB6" w:rsidRPr="004A4C02">
        <w:rPr>
          <w:color w:val="FFC000"/>
        </w:rPr>
        <w:t xml:space="preserve">Ling </w:t>
      </w:r>
      <w:r w:rsidR="0052347A" w:rsidRPr="004A4C02">
        <w:rPr>
          <w:color w:val="FFC000"/>
        </w:rPr>
        <w:t>4400</w:t>
      </w:r>
      <w:r w:rsidR="00007541">
        <w:t>;</w:t>
      </w:r>
      <w:r w:rsidR="00804AB6" w:rsidRPr="007A63F7">
        <w:t xml:space="preserve"> </w:t>
      </w:r>
      <w:r w:rsidR="00804AB6" w:rsidRPr="004A4C02">
        <w:rPr>
          <w:color w:val="00B050"/>
        </w:rPr>
        <w:t>Ling 3802</w:t>
      </w:r>
      <w:r w:rsidR="00804AB6" w:rsidRPr="007A63F7">
        <w:t xml:space="preserve">, </w:t>
      </w:r>
      <w:r w:rsidR="0052347A" w:rsidRPr="004A4C02">
        <w:rPr>
          <w:color w:val="FFC000"/>
        </w:rPr>
        <w:t>Ling 3803</w:t>
      </w:r>
      <w:r w:rsidR="0052347A">
        <w:t>,</w:t>
      </w:r>
      <w:r w:rsidR="00804AB6" w:rsidRPr="007A63F7">
        <w:t xml:space="preserve"> </w:t>
      </w:r>
      <w:r w:rsidR="004658B8" w:rsidRPr="004658B8">
        <w:rPr>
          <w:color w:val="0070C0"/>
        </w:rPr>
        <w:t>English/</w:t>
      </w:r>
      <w:r w:rsidR="00804AB6" w:rsidRPr="004A4C02">
        <w:rPr>
          <w:color w:val="0070C0"/>
        </w:rPr>
        <w:t>Ling 5804</w:t>
      </w:r>
    </w:p>
    <w:p w14:paraId="3528BE66" w14:textId="71EA389C" w:rsidR="00C57BC7" w:rsidRPr="00CD30A3" w:rsidRDefault="00CD30A3" w:rsidP="00C57BC7">
      <w:pPr>
        <w:pStyle w:val="ListParagraph"/>
        <w:numPr>
          <w:ilvl w:val="0"/>
          <w:numId w:val="16"/>
        </w:numPr>
        <w:rPr>
          <w:rFonts w:ascii="Times New Roman" w:hAnsi="Times New Roman" w:cs="Times New Roman"/>
          <w:sz w:val="22"/>
          <w:szCs w:val="22"/>
        </w:rPr>
      </w:pPr>
      <w:r w:rsidRPr="00CD30A3">
        <w:rPr>
          <w:rFonts w:ascii="Times New Roman" w:hAnsi="Times New Roman" w:cs="Times New Roman"/>
          <w:sz w:val="22"/>
          <w:szCs w:val="22"/>
        </w:rPr>
        <w:t>E.g. someone interested in text analysis</w:t>
      </w:r>
    </w:p>
    <w:p w14:paraId="4FC00B0D" w14:textId="71881B8A" w:rsidR="00804AB6" w:rsidRDefault="00804AB6" w:rsidP="00855856">
      <w:pPr>
        <w:rPr>
          <w:color w:val="FF0000"/>
          <w:shd w:val="clear" w:color="auto" w:fill="FFFFFF"/>
        </w:rPr>
      </w:pPr>
    </w:p>
    <w:p w14:paraId="0D95715A" w14:textId="2152F113" w:rsidR="00007541" w:rsidRPr="00007541" w:rsidRDefault="00007541" w:rsidP="00007541">
      <w:pPr>
        <w:spacing w:after="120"/>
        <w:rPr>
          <w:i/>
          <w:iCs/>
        </w:rPr>
      </w:pPr>
      <w:r w:rsidRPr="004002CB">
        <w:rPr>
          <w:i/>
          <w:iCs/>
        </w:rPr>
        <w:t xml:space="preserve">Sample pathways through Track </w:t>
      </w:r>
      <w:r>
        <w:rPr>
          <w:i/>
          <w:iCs/>
        </w:rPr>
        <w:t>B</w:t>
      </w:r>
    </w:p>
    <w:p w14:paraId="47DF9629" w14:textId="0A25F8F6" w:rsidR="00007541" w:rsidRPr="00C147E0" w:rsidRDefault="00007541" w:rsidP="00007541">
      <w:r>
        <w:t xml:space="preserve">The following are illustrations of some of the </w:t>
      </w:r>
      <w:proofErr w:type="gramStart"/>
      <w:r>
        <w:t>ways</w:t>
      </w:r>
      <w:proofErr w:type="gramEnd"/>
      <w:r>
        <w:t xml:space="preserve"> students could move through the certificate curriculum for Track B. </w:t>
      </w:r>
      <w:r w:rsidRPr="000663CA">
        <w:t>A</w:t>
      </w:r>
      <w:r>
        <w:t>rrows indicate courses that must be sequenced because of formal prerequisites</w:t>
      </w:r>
      <w:r w:rsidR="003F123E">
        <w:t xml:space="preserve"> or which are recommended to be taken in sequence</w:t>
      </w:r>
      <w:r>
        <w:t>. Commas/semi-colons indicate courses that can be taken in any order.</w:t>
      </w:r>
    </w:p>
    <w:p w14:paraId="67907D55" w14:textId="77777777" w:rsidR="00007541" w:rsidRDefault="00007541" w:rsidP="00007541"/>
    <w:p w14:paraId="2D2508F0" w14:textId="77777777" w:rsidR="00007541" w:rsidRPr="00BC6738" w:rsidRDefault="00007541" w:rsidP="00007541">
      <w:pPr>
        <w:rPr>
          <w:color w:val="000000"/>
          <w:shd w:val="clear" w:color="auto" w:fill="FFFFFF"/>
        </w:rPr>
      </w:pPr>
      <w:r>
        <w:t xml:space="preserve">The following list of majors is not meant to be exhaustive. However, Track B is designed primarily for students who independently have background in an area of study related to computational linguistics and who are seeking a course of study that can lead to </w:t>
      </w:r>
      <w:r>
        <w:rPr>
          <w:color w:val="000000"/>
          <w:shd w:val="clear" w:color="auto" w:fill="FFFFFF"/>
        </w:rPr>
        <w:t>MS or PhD study in computational linguistics.</w:t>
      </w:r>
    </w:p>
    <w:p w14:paraId="00D4979D" w14:textId="77777777" w:rsidR="00007541" w:rsidRDefault="00007541" w:rsidP="00007541"/>
    <w:p w14:paraId="76C90CE4" w14:textId="6F25C231" w:rsidR="00007541" w:rsidRDefault="00007541" w:rsidP="00007541">
      <w:r>
        <w:t>For Linguistics majors:</w:t>
      </w:r>
    </w:p>
    <w:p w14:paraId="1A008323" w14:textId="77777777" w:rsidR="00007541" w:rsidRDefault="00007541" w:rsidP="00007541"/>
    <w:p w14:paraId="63A443B9" w14:textId="6FA90A42" w:rsidR="006E5650" w:rsidRDefault="006E5650" w:rsidP="00007541">
      <w:pPr>
        <w:ind w:left="360"/>
      </w:pPr>
      <w:r w:rsidRPr="00CD6AFA">
        <w:rPr>
          <w:color w:val="00B050"/>
        </w:rPr>
        <w:t>Ling 2000</w:t>
      </w:r>
      <w:r w:rsidR="004504AF">
        <w:t>;</w:t>
      </w:r>
      <w:r>
        <w:t xml:space="preserve"> </w:t>
      </w:r>
      <w:r w:rsidR="00007541" w:rsidRPr="00CD6AFA">
        <w:rPr>
          <w:color w:val="00B050"/>
        </w:rPr>
        <w:t>Ling 3802</w:t>
      </w:r>
      <w:r w:rsidR="00CB246C">
        <w:t xml:space="preserve">, </w:t>
      </w:r>
      <w:r w:rsidR="00CB246C" w:rsidRPr="00CD6AFA">
        <w:rPr>
          <w:color w:val="FFC000"/>
        </w:rPr>
        <w:t>Ling 5050</w:t>
      </w:r>
      <w:r w:rsidR="009B092F" w:rsidRPr="00CD6AFA">
        <w:rPr>
          <w:color w:val="FFC000"/>
        </w:rPr>
        <w:t xml:space="preserve"> </w:t>
      </w:r>
      <w:r w:rsidR="00D33CC4" w:rsidRPr="00076DB2">
        <w:sym w:font="Wingdings" w:char="F0E0"/>
      </w:r>
      <w:r w:rsidR="00D33CC4" w:rsidRPr="00076DB2">
        <w:t xml:space="preserve"> </w:t>
      </w:r>
      <w:r w:rsidR="00D33CC4" w:rsidRPr="00CD6AFA">
        <w:rPr>
          <w:color w:val="00B050"/>
        </w:rPr>
        <w:t>Ling 5801</w:t>
      </w:r>
      <w:r w:rsidR="00D33CC4">
        <w:t>;</w:t>
      </w:r>
      <w:r w:rsidR="009B092F" w:rsidRPr="00076DB2">
        <w:t xml:space="preserve"> </w:t>
      </w:r>
      <w:r w:rsidR="009B092F" w:rsidRPr="00CD6AFA">
        <w:rPr>
          <w:color w:val="0070C0"/>
        </w:rPr>
        <w:t>English/Ling 5804</w:t>
      </w:r>
    </w:p>
    <w:p w14:paraId="20B3A1EB" w14:textId="52923F68" w:rsidR="00007541" w:rsidRDefault="008C0FD0" w:rsidP="006E5650">
      <w:pPr>
        <w:pStyle w:val="ListParagraph"/>
        <w:numPr>
          <w:ilvl w:val="0"/>
          <w:numId w:val="15"/>
        </w:numPr>
        <w:rPr>
          <w:rFonts w:ascii="Times New Roman" w:hAnsi="Times New Roman" w:cs="Times New Roman"/>
          <w:sz w:val="22"/>
          <w:szCs w:val="22"/>
        </w:rPr>
      </w:pPr>
      <w:r w:rsidRPr="00CF64E9">
        <w:rPr>
          <w:rFonts w:ascii="Times New Roman" w:hAnsi="Times New Roman" w:cs="Times New Roman"/>
          <w:sz w:val="22"/>
          <w:szCs w:val="22"/>
        </w:rPr>
        <w:t xml:space="preserve">e.g. </w:t>
      </w:r>
      <w:r w:rsidR="008A2B55">
        <w:rPr>
          <w:rFonts w:ascii="Times New Roman" w:hAnsi="Times New Roman" w:cs="Times New Roman"/>
          <w:sz w:val="22"/>
          <w:szCs w:val="22"/>
        </w:rPr>
        <w:t xml:space="preserve">someone </w:t>
      </w:r>
      <w:r w:rsidR="006E5650" w:rsidRPr="00CF64E9">
        <w:rPr>
          <w:rFonts w:ascii="Times New Roman" w:hAnsi="Times New Roman" w:cs="Times New Roman"/>
          <w:sz w:val="22"/>
          <w:szCs w:val="22"/>
        </w:rPr>
        <w:t xml:space="preserve">with </w:t>
      </w:r>
      <w:r w:rsidRPr="00CF64E9">
        <w:rPr>
          <w:rFonts w:ascii="Times New Roman" w:hAnsi="Times New Roman" w:cs="Times New Roman"/>
          <w:sz w:val="22"/>
          <w:szCs w:val="22"/>
        </w:rPr>
        <w:t>no prior computer programming</w:t>
      </w:r>
      <w:r w:rsidR="006E5650" w:rsidRPr="00CF64E9">
        <w:rPr>
          <w:rFonts w:ascii="Times New Roman" w:hAnsi="Times New Roman" w:cs="Times New Roman"/>
          <w:sz w:val="22"/>
          <w:szCs w:val="22"/>
        </w:rPr>
        <w:t xml:space="preserve"> experience</w:t>
      </w:r>
    </w:p>
    <w:p w14:paraId="450CF87C" w14:textId="054E111C" w:rsidR="00A87FBA" w:rsidRPr="00A87FBA" w:rsidRDefault="00A87FBA" w:rsidP="00A87FBA">
      <w:pPr>
        <w:ind w:left="360"/>
      </w:pPr>
      <w:r w:rsidRPr="00CD6AFA">
        <w:rPr>
          <w:color w:val="00B050"/>
        </w:rPr>
        <w:t>Ling 2000</w:t>
      </w:r>
      <w:r w:rsidR="004504AF">
        <w:t>;</w:t>
      </w:r>
      <w:r>
        <w:t xml:space="preserve"> </w:t>
      </w:r>
      <w:r w:rsidRPr="00CD6AFA">
        <w:rPr>
          <w:color w:val="00B050"/>
        </w:rPr>
        <w:t>Ling 3802</w:t>
      </w:r>
      <w:r>
        <w:t xml:space="preserve">, </w:t>
      </w:r>
      <w:r w:rsidRPr="00CD6AFA">
        <w:rPr>
          <w:color w:val="FFC000"/>
        </w:rPr>
        <w:t xml:space="preserve">Ling 5050 </w:t>
      </w:r>
      <w:r w:rsidRPr="00A87FBA">
        <w:sym w:font="Wingdings" w:char="F0E0"/>
      </w:r>
      <w:r>
        <w:t xml:space="preserve"> </w:t>
      </w:r>
      <w:r w:rsidRPr="00CD6AFA">
        <w:rPr>
          <w:color w:val="00B050"/>
        </w:rPr>
        <w:t>Ling 5801</w:t>
      </w:r>
      <w:r>
        <w:t xml:space="preserve">; </w:t>
      </w:r>
      <w:r w:rsidRPr="00CD6AFA">
        <w:rPr>
          <w:color w:val="FFC000"/>
        </w:rPr>
        <w:t>Ling 4350</w:t>
      </w:r>
    </w:p>
    <w:p w14:paraId="476E99DF" w14:textId="6FB74DD0" w:rsidR="006E5650" w:rsidRDefault="006E5650" w:rsidP="00007541">
      <w:pPr>
        <w:ind w:left="360"/>
      </w:pPr>
      <w:r w:rsidRPr="00CD6AFA">
        <w:rPr>
          <w:color w:val="00B050"/>
        </w:rPr>
        <w:t>Ling 2000</w:t>
      </w:r>
      <w:r w:rsidR="004504AF">
        <w:rPr>
          <w:color w:val="00B050"/>
        </w:rPr>
        <w:t xml:space="preserve"> </w:t>
      </w:r>
      <w:r w:rsidR="004504AF" w:rsidRPr="006E5650">
        <w:sym w:font="Wingdings" w:char="F0E0"/>
      </w:r>
      <w:r w:rsidR="004504AF">
        <w:t xml:space="preserve"> </w:t>
      </w:r>
      <w:r w:rsidR="004504AF" w:rsidRPr="000D61FB">
        <w:rPr>
          <w:color w:val="00B050"/>
        </w:rPr>
        <w:t>Ling 4300</w:t>
      </w:r>
      <w:r w:rsidR="004504AF">
        <w:t>;</w:t>
      </w:r>
      <w:r w:rsidR="00D20AE2">
        <w:t xml:space="preserve"> </w:t>
      </w:r>
      <w:r w:rsidR="00D20AE2" w:rsidRPr="000D61FB">
        <w:rPr>
          <w:color w:val="00B050"/>
        </w:rPr>
        <w:t>Ling 3802</w:t>
      </w:r>
      <w:r w:rsidRPr="000D61FB">
        <w:rPr>
          <w:color w:val="00B050"/>
        </w:rPr>
        <w:t xml:space="preserve"> </w:t>
      </w:r>
      <w:r w:rsidRPr="006E5650">
        <w:sym w:font="Wingdings" w:char="F0E0"/>
      </w:r>
      <w:r w:rsidR="00007541" w:rsidRPr="008C0FD0">
        <w:t xml:space="preserve"> </w:t>
      </w:r>
      <w:r w:rsidR="00007541" w:rsidRPr="000D61FB">
        <w:rPr>
          <w:color w:val="00B050"/>
        </w:rPr>
        <w:t xml:space="preserve">Ling 5801 </w:t>
      </w:r>
      <w:r w:rsidR="00007541" w:rsidRPr="008C0FD0">
        <w:sym w:font="Wingdings" w:char="F0E0"/>
      </w:r>
      <w:r w:rsidR="00007541" w:rsidRPr="008C0FD0">
        <w:t xml:space="preserve"> </w:t>
      </w:r>
      <w:r w:rsidR="00007541" w:rsidRPr="000D61FB">
        <w:rPr>
          <w:color w:val="FFC000"/>
        </w:rPr>
        <w:t>Ling 5802</w:t>
      </w:r>
    </w:p>
    <w:p w14:paraId="0667F145" w14:textId="31B00C99" w:rsidR="00007541" w:rsidRDefault="006E5650" w:rsidP="006E5650">
      <w:pPr>
        <w:pStyle w:val="ListParagraph"/>
        <w:numPr>
          <w:ilvl w:val="0"/>
          <w:numId w:val="15"/>
        </w:numPr>
        <w:rPr>
          <w:rFonts w:ascii="Times New Roman" w:hAnsi="Times New Roman" w:cs="Times New Roman"/>
        </w:rPr>
      </w:pPr>
      <w:r w:rsidRPr="00CF64E9">
        <w:rPr>
          <w:rFonts w:ascii="Times New Roman" w:hAnsi="Times New Roman" w:cs="Times New Roman"/>
          <w:sz w:val="22"/>
          <w:szCs w:val="22"/>
        </w:rPr>
        <w:t xml:space="preserve">e.g. </w:t>
      </w:r>
      <w:r w:rsidR="008A2B55">
        <w:rPr>
          <w:rFonts w:ascii="Times New Roman" w:hAnsi="Times New Roman" w:cs="Times New Roman"/>
          <w:sz w:val="22"/>
          <w:szCs w:val="22"/>
        </w:rPr>
        <w:t xml:space="preserve">someone </w:t>
      </w:r>
      <w:r w:rsidRPr="00CF64E9">
        <w:rPr>
          <w:rFonts w:ascii="Times New Roman" w:hAnsi="Times New Roman" w:cs="Times New Roman"/>
          <w:sz w:val="22"/>
          <w:szCs w:val="22"/>
        </w:rPr>
        <w:t>with prior computer programming experience</w:t>
      </w:r>
      <w:r w:rsidR="0066182D">
        <w:rPr>
          <w:rFonts w:ascii="Times New Roman" w:hAnsi="Times New Roman" w:cs="Times New Roman"/>
          <w:sz w:val="22"/>
          <w:szCs w:val="22"/>
        </w:rPr>
        <w:t>, seeking more foundation in NLP</w:t>
      </w:r>
    </w:p>
    <w:p w14:paraId="6CEAC9FC" w14:textId="0B40BFC5" w:rsidR="006E5650" w:rsidRDefault="006E5650" w:rsidP="006E5650">
      <w:pPr>
        <w:ind w:left="360"/>
      </w:pPr>
      <w:r w:rsidRPr="000D61FB">
        <w:rPr>
          <w:color w:val="FFC000"/>
        </w:rPr>
        <w:t>Ling 2000</w:t>
      </w:r>
      <w:r w:rsidR="0076348C" w:rsidRPr="000D61FB">
        <w:rPr>
          <w:color w:val="FFC000"/>
        </w:rPr>
        <w:t>H</w:t>
      </w:r>
      <w:r w:rsidRPr="000D61FB">
        <w:rPr>
          <w:color w:val="FFC000"/>
        </w:rPr>
        <w:t xml:space="preserve"> </w:t>
      </w:r>
      <w:r w:rsidRPr="006E5650">
        <w:sym w:font="Wingdings" w:char="F0E0"/>
      </w:r>
      <w:r>
        <w:t xml:space="preserve"> </w:t>
      </w:r>
      <w:r w:rsidRPr="000D61FB">
        <w:rPr>
          <w:color w:val="00B050"/>
        </w:rPr>
        <w:t>Ling 4</w:t>
      </w:r>
      <w:r w:rsidR="00CF64E9" w:rsidRPr="000D61FB">
        <w:rPr>
          <w:color w:val="00B050"/>
        </w:rPr>
        <w:t>2</w:t>
      </w:r>
      <w:r w:rsidRPr="000D61FB">
        <w:rPr>
          <w:color w:val="00B050"/>
        </w:rPr>
        <w:t>00</w:t>
      </w:r>
      <w:r>
        <w:t xml:space="preserve">, </w:t>
      </w:r>
      <w:r w:rsidRPr="000D61FB">
        <w:rPr>
          <w:color w:val="FFC000"/>
        </w:rPr>
        <w:t>Ling 4</w:t>
      </w:r>
      <w:r w:rsidR="00CF64E9" w:rsidRPr="000D61FB">
        <w:rPr>
          <w:color w:val="FFC000"/>
        </w:rPr>
        <w:t>4</w:t>
      </w:r>
      <w:r w:rsidRPr="000D61FB">
        <w:rPr>
          <w:color w:val="FFC000"/>
        </w:rPr>
        <w:t>00</w:t>
      </w:r>
      <w:r w:rsidR="003F123E" w:rsidRPr="000D61FB">
        <w:rPr>
          <w:color w:val="FFC000"/>
        </w:rPr>
        <w:t xml:space="preserve"> </w:t>
      </w:r>
      <w:r w:rsidR="003F123E" w:rsidRPr="003F123E">
        <w:sym w:font="Wingdings" w:char="F0E0"/>
      </w:r>
      <w:r w:rsidR="003F123E">
        <w:t xml:space="preserve"> </w:t>
      </w:r>
      <w:r w:rsidR="003F123E" w:rsidRPr="000D61FB">
        <w:rPr>
          <w:color w:val="00B050"/>
        </w:rPr>
        <w:t>Ling 5801</w:t>
      </w:r>
      <w:r w:rsidR="00CF64E9" w:rsidRPr="000D61FB">
        <w:rPr>
          <w:color w:val="00B050"/>
        </w:rPr>
        <w:t xml:space="preserve"> </w:t>
      </w:r>
      <w:r w:rsidR="00CF64E9" w:rsidRPr="00CF64E9">
        <w:sym w:font="Wingdings" w:char="F0E0"/>
      </w:r>
      <w:r w:rsidR="00CF64E9">
        <w:t xml:space="preserve"> </w:t>
      </w:r>
      <w:r w:rsidR="00CF64E9" w:rsidRPr="000D61FB">
        <w:rPr>
          <w:color w:val="0070C0"/>
        </w:rPr>
        <w:t>Ling 5803</w:t>
      </w:r>
    </w:p>
    <w:p w14:paraId="505446D5" w14:textId="6C7299A2" w:rsidR="00D20AE2" w:rsidRPr="006E5650" w:rsidRDefault="00D20AE2" w:rsidP="00D20AE2">
      <w:pPr>
        <w:ind w:left="360"/>
      </w:pPr>
      <w:r w:rsidRPr="000D61FB">
        <w:rPr>
          <w:color w:val="FFC000"/>
        </w:rPr>
        <w:t xml:space="preserve">Ling 2000H </w:t>
      </w:r>
      <w:r w:rsidRPr="00D20AE2">
        <w:sym w:font="Wingdings" w:char="F0E0"/>
      </w:r>
      <w:r>
        <w:t xml:space="preserve"> </w:t>
      </w:r>
      <w:r w:rsidRPr="000D61FB">
        <w:rPr>
          <w:color w:val="FFC000"/>
        </w:rPr>
        <w:t xml:space="preserve">Ling 4400 </w:t>
      </w:r>
      <w:r w:rsidRPr="003F123E">
        <w:sym w:font="Wingdings" w:char="F0E0"/>
      </w:r>
      <w:r>
        <w:t xml:space="preserve"> </w:t>
      </w:r>
      <w:r w:rsidRPr="000D61FB">
        <w:rPr>
          <w:color w:val="00B050"/>
        </w:rPr>
        <w:t>Ling 5801</w:t>
      </w:r>
      <w:r>
        <w:t xml:space="preserve">; </w:t>
      </w:r>
      <w:r w:rsidR="000D61FB" w:rsidRPr="000D61FB">
        <w:rPr>
          <w:color w:val="0070C0"/>
        </w:rPr>
        <w:t>English/</w:t>
      </w:r>
      <w:r w:rsidRPr="000D61FB">
        <w:rPr>
          <w:color w:val="0070C0"/>
        </w:rPr>
        <w:t>Ling 5804</w:t>
      </w:r>
      <w:r>
        <w:t xml:space="preserve">, </w:t>
      </w:r>
      <w:r w:rsidRPr="000D61FB">
        <w:rPr>
          <w:color w:val="FFC000"/>
        </w:rPr>
        <w:t>Ling 3803</w:t>
      </w:r>
    </w:p>
    <w:p w14:paraId="5C9F9478" w14:textId="77777777" w:rsidR="00007541" w:rsidRDefault="00007541" w:rsidP="00007541"/>
    <w:p w14:paraId="710FA678" w14:textId="77777777" w:rsidR="00007541" w:rsidRDefault="00007541" w:rsidP="00007541">
      <w:r>
        <w:t>For CIS/CSE majors:</w:t>
      </w:r>
    </w:p>
    <w:p w14:paraId="0072327F" w14:textId="77777777" w:rsidR="00007541" w:rsidRDefault="00007541" w:rsidP="00007541"/>
    <w:p w14:paraId="3807F101" w14:textId="3395892A" w:rsidR="00007541" w:rsidRPr="00A87FBA" w:rsidRDefault="00007541" w:rsidP="00007541">
      <w:pPr>
        <w:ind w:left="360"/>
      </w:pPr>
      <w:r w:rsidRPr="0050378E">
        <w:rPr>
          <w:color w:val="00B050"/>
        </w:rPr>
        <w:t>Ling 2000</w:t>
      </w:r>
      <w:r w:rsidR="00A87FBA">
        <w:t xml:space="preserve">, </w:t>
      </w:r>
      <w:r w:rsidR="00A87FBA" w:rsidRPr="0050378E">
        <w:rPr>
          <w:color w:val="FFC000"/>
        </w:rPr>
        <w:t>Ling 3803</w:t>
      </w:r>
      <w:r w:rsidR="00A87FBA">
        <w:t xml:space="preserve">, </w:t>
      </w:r>
      <w:r w:rsidRPr="0050378E">
        <w:rPr>
          <w:color w:val="00B050"/>
        </w:rPr>
        <w:t>Ling 5801</w:t>
      </w:r>
      <w:r w:rsidRPr="00A87FBA">
        <w:t xml:space="preserve">, CSE </w:t>
      </w:r>
      <w:r w:rsidR="000F64C9">
        <w:t>3521</w:t>
      </w:r>
      <w:r w:rsidR="00A87FBA">
        <w:t xml:space="preserve">, </w:t>
      </w:r>
      <w:r w:rsidR="00A87FBA" w:rsidRPr="0050378E">
        <w:rPr>
          <w:color w:val="0070C0"/>
        </w:rPr>
        <w:t>English/Ling 5804</w:t>
      </w:r>
    </w:p>
    <w:p w14:paraId="23B5760D" w14:textId="236C1DCB" w:rsidR="00007541" w:rsidRDefault="00A87FBA" w:rsidP="00007541">
      <w:pPr>
        <w:ind w:left="360"/>
        <w:rPr>
          <w:color w:val="FFC000"/>
        </w:rPr>
      </w:pPr>
      <w:r w:rsidRPr="00C821F5">
        <w:rPr>
          <w:color w:val="00B050"/>
        </w:rPr>
        <w:t xml:space="preserve">Ling 2000 </w:t>
      </w:r>
      <w:r w:rsidRPr="00A563AF">
        <w:sym w:font="Wingdings" w:char="F0E0"/>
      </w:r>
      <w:r w:rsidRPr="00A563AF">
        <w:t xml:space="preserve"> </w:t>
      </w:r>
      <w:r w:rsidRPr="00C821F5">
        <w:rPr>
          <w:color w:val="00B050"/>
        </w:rPr>
        <w:t>Ling 4200</w:t>
      </w:r>
      <w:r w:rsidR="00EA77C0" w:rsidRPr="00FE4D74">
        <w:rPr>
          <w:color w:val="000000" w:themeColor="text1"/>
        </w:rPr>
        <w:t>;</w:t>
      </w:r>
      <w:r w:rsidR="00EA77C0">
        <w:rPr>
          <w:color w:val="FFC000"/>
        </w:rPr>
        <w:t xml:space="preserve"> </w:t>
      </w:r>
      <w:r w:rsidR="00EA77C0" w:rsidRPr="00C821F5">
        <w:rPr>
          <w:color w:val="FFC000"/>
        </w:rPr>
        <w:t>Ling 3803</w:t>
      </w:r>
      <w:r w:rsidR="00A563AF">
        <w:t>;</w:t>
      </w:r>
      <w:r w:rsidRPr="00A563AF">
        <w:t xml:space="preserve"> </w:t>
      </w:r>
      <w:r w:rsidR="00007541" w:rsidRPr="00C821F5">
        <w:rPr>
          <w:color w:val="00B050"/>
        </w:rPr>
        <w:t xml:space="preserve">Ling 5801 </w:t>
      </w:r>
      <w:r w:rsidR="00007541" w:rsidRPr="00A563AF">
        <w:sym w:font="Wingdings" w:char="F0E0"/>
      </w:r>
      <w:r w:rsidR="00007541" w:rsidRPr="00A563AF">
        <w:t xml:space="preserve"> </w:t>
      </w:r>
      <w:r w:rsidR="00007541" w:rsidRPr="00C821F5">
        <w:rPr>
          <w:color w:val="FFC000"/>
        </w:rPr>
        <w:t>Ling 5802</w:t>
      </w:r>
    </w:p>
    <w:p w14:paraId="05BFACCC" w14:textId="578BB861" w:rsidR="008A2B55" w:rsidRDefault="008A2B55" w:rsidP="008A2B55">
      <w:pPr>
        <w:ind w:left="360"/>
        <w:rPr>
          <w:color w:val="FFC000"/>
        </w:rPr>
      </w:pPr>
      <w:r w:rsidRPr="00C821F5">
        <w:rPr>
          <w:color w:val="00B050"/>
        </w:rPr>
        <w:t xml:space="preserve">Ling 2000 </w:t>
      </w:r>
      <w:r w:rsidRPr="00A563AF">
        <w:sym w:font="Wingdings" w:char="F0E0"/>
      </w:r>
      <w:r w:rsidRPr="00A563AF">
        <w:t xml:space="preserve"> </w:t>
      </w:r>
      <w:r w:rsidRPr="00C821F5">
        <w:rPr>
          <w:color w:val="00B050"/>
        </w:rPr>
        <w:t>Ling 4200</w:t>
      </w:r>
      <w:r>
        <w:rPr>
          <w:color w:val="000000" w:themeColor="text1"/>
        </w:rPr>
        <w:t>,</w:t>
      </w:r>
      <w:r>
        <w:rPr>
          <w:color w:val="FFC000"/>
        </w:rPr>
        <w:t xml:space="preserve"> Ling 4400</w:t>
      </w:r>
      <w:r>
        <w:t>;</w:t>
      </w:r>
      <w:r w:rsidRPr="00A563AF">
        <w:t xml:space="preserve"> </w:t>
      </w:r>
      <w:r w:rsidRPr="00C821F5">
        <w:rPr>
          <w:color w:val="00B050"/>
        </w:rPr>
        <w:t xml:space="preserve">Ling 5801 </w:t>
      </w:r>
      <w:r w:rsidRPr="00A563AF">
        <w:sym w:font="Wingdings" w:char="F0E0"/>
      </w:r>
      <w:r w:rsidRPr="00A563AF">
        <w:t xml:space="preserve"> </w:t>
      </w:r>
      <w:r w:rsidRPr="00C821F5">
        <w:rPr>
          <w:color w:val="FFC000"/>
        </w:rPr>
        <w:t>Ling 5802</w:t>
      </w:r>
    </w:p>
    <w:p w14:paraId="262D4006" w14:textId="61F9329F" w:rsidR="008A2B55" w:rsidRPr="008A2B55" w:rsidRDefault="008A2B55" w:rsidP="008A2B55">
      <w:pPr>
        <w:pStyle w:val="ListParagraph"/>
        <w:numPr>
          <w:ilvl w:val="0"/>
          <w:numId w:val="15"/>
        </w:numPr>
        <w:rPr>
          <w:rFonts w:ascii="Times New Roman" w:hAnsi="Times New Roman" w:cs="Times New Roman"/>
          <w:sz w:val="22"/>
          <w:szCs w:val="22"/>
        </w:rPr>
      </w:pPr>
      <w:r w:rsidRPr="008A2B55">
        <w:rPr>
          <w:rFonts w:ascii="Times New Roman" w:hAnsi="Times New Roman" w:cs="Times New Roman"/>
          <w:sz w:val="22"/>
          <w:szCs w:val="22"/>
        </w:rPr>
        <w:t xml:space="preserve">e.g. someone </w:t>
      </w:r>
      <w:r>
        <w:rPr>
          <w:rFonts w:ascii="Times New Roman" w:hAnsi="Times New Roman" w:cs="Times New Roman"/>
          <w:sz w:val="22"/>
          <w:szCs w:val="22"/>
        </w:rPr>
        <w:t xml:space="preserve">seeking </w:t>
      </w:r>
      <w:r w:rsidRPr="008A2B55">
        <w:rPr>
          <w:rFonts w:ascii="Times New Roman" w:hAnsi="Times New Roman" w:cs="Times New Roman"/>
          <w:sz w:val="22"/>
          <w:szCs w:val="22"/>
        </w:rPr>
        <w:t xml:space="preserve">more </w:t>
      </w:r>
      <w:r w:rsidR="00C57BC7">
        <w:rPr>
          <w:rFonts w:ascii="Times New Roman" w:hAnsi="Times New Roman" w:cs="Times New Roman"/>
          <w:sz w:val="22"/>
          <w:szCs w:val="22"/>
        </w:rPr>
        <w:t xml:space="preserve">foundation in </w:t>
      </w:r>
      <w:r w:rsidRPr="008A2B55">
        <w:rPr>
          <w:rFonts w:ascii="Times New Roman" w:hAnsi="Times New Roman" w:cs="Times New Roman"/>
          <w:sz w:val="22"/>
          <w:szCs w:val="22"/>
        </w:rPr>
        <w:t>linguistic analysis</w:t>
      </w:r>
      <w:r>
        <w:rPr>
          <w:rFonts w:ascii="Times New Roman" w:hAnsi="Times New Roman" w:cs="Times New Roman"/>
          <w:sz w:val="22"/>
          <w:szCs w:val="22"/>
        </w:rPr>
        <w:t>/formal grammar</w:t>
      </w:r>
    </w:p>
    <w:p w14:paraId="037EA8FE" w14:textId="774701B8" w:rsidR="00007541" w:rsidRPr="00121DCD" w:rsidRDefault="00007541" w:rsidP="00007541">
      <w:pPr>
        <w:ind w:left="360"/>
        <w:rPr>
          <w:highlight w:val="yellow"/>
        </w:rPr>
      </w:pPr>
      <w:r w:rsidRPr="00CD7497">
        <w:rPr>
          <w:color w:val="FFC000"/>
        </w:rPr>
        <w:lastRenderedPageBreak/>
        <w:t>Ling 200</w:t>
      </w:r>
      <w:r w:rsidR="009F21B7" w:rsidRPr="00CD7497">
        <w:rPr>
          <w:color w:val="FFC000"/>
        </w:rPr>
        <w:t>0H</w:t>
      </w:r>
      <w:r w:rsidR="004504AF">
        <w:t xml:space="preserve">, </w:t>
      </w:r>
      <w:r w:rsidR="004504AF" w:rsidRPr="004504AF">
        <w:rPr>
          <w:color w:val="00B050"/>
        </w:rPr>
        <w:t xml:space="preserve">Ling 3802 </w:t>
      </w:r>
      <w:r w:rsidR="004504AF" w:rsidRPr="004504AF">
        <w:sym w:font="Wingdings" w:char="F0E0"/>
      </w:r>
      <w:r w:rsidR="004504AF">
        <w:t xml:space="preserve"> </w:t>
      </w:r>
      <w:r w:rsidRPr="00CD7497">
        <w:rPr>
          <w:color w:val="00B050"/>
        </w:rPr>
        <w:t>Ling 5801</w:t>
      </w:r>
      <w:r w:rsidR="00CD7497" w:rsidRPr="00CD7497">
        <w:rPr>
          <w:color w:val="00B050"/>
        </w:rPr>
        <w:t xml:space="preserve"> </w:t>
      </w:r>
      <w:r w:rsidR="00CD7497" w:rsidRPr="00CD7497">
        <w:sym w:font="Wingdings" w:char="F0E0"/>
      </w:r>
      <w:r w:rsidRPr="00CD7497">
        <w:t xml:space="preserve"> </w:t>
      </w:r>
      <w:r w:rsidRPr="00CD7497">
        <w:rPr>
          <w:color w:val="0070C0"/>
        </w:rPr>
        <w:t>Ling 5803</w:t>
      </w:r>
      <w:r w:rsidR="00CD7497" w:rsidRPr="00CD7497">
        <w:t xml:space="preserve">; CSE </w:t>
      </w:r>
      <w:r w:rsidR="000F64C9">
        <w:t>3521</w:t>
      </w:r>
    </w:p>
    <w:p w14:paraId="2D25CAB4" w14:textId="68A8F680" w:rsidR="00007541" w:rsidRDefault="00BB4429" w:rsidP="00007541">
      <w:pPr>
        <w:ind w:left="360"/>
      </w:pPr>
      <w:r w:rsidRPr="00EA77C0">
        <w:rPr>
          <w:color w:val="00B050"/>
        </w:rPr>
        <w:t>Ling 2000</w:t>
      </w:r>
      <w:r>
        <w:t>,</w:t>
      </w:r>
      <w:r w:rsidRPr="00BB4429">
        <w:t xml:space="preserve"> </w:t>
      </w:r>
      <w:r w:rsidR="00007541" w:rsidRPr="00815AD9">
        <w:rPr>
          <w:color w:val="FFC000"/>
        </w:rPr>
        <w:t>Ling 3803</w:t>
      </w:r>
      <w:r>
        <w:t>,</w:t>
      </w:r>
      <w:r w:rsidR="00007541" w:rsidRPr="00BB4429">
        <w:t xml:space="preserve"> </w:t>
      </w:r>
      <w:r w:rsidR="00007541" w:rsidRPr="00815AD9">
        <w:rPr>
          <w:color w:val="00B050"/>
        </w:rPr>
        <w:t>Ling 5801</w:t>
      </w:r>
      <w:r>
        <w:t>,</w:t>
      </w:r>
      <w:r w:rsidR="00007541" w:rsidRPr="00BB4429">
        <w:t xml:space="preserve"> CSE </w:t>
      </w:r>
      <w:r w:rsidR="000F64C9">
        <w:t>3521</w:t>
      </w:r>
      <w:r w:rsidR="00007541" w:rsidRPr="00BB4429">
        <w:t xml:space="preserve"> </w:t>
      </w:r>
      <w:r w:rsidR="00007541" w:rsidRPr="00BB4429">
        <w:sym w:font="Wingdings" w:char="F0E0"/>
      </w:r>
      <w:r w:rsidR="00007541" w:rsidRPr="00BB4429">
        <w:t xml:space="preserve"> CSE 5525</w:t>
      </w:r>
    </w:p>
    <w:p w14:paraId="1DDE183C" w14:textId="77777777" w:rsidR="00007541" w:rsidRDefault="00007541" w:rsidP="00007541"/>
    <w:p w14:paraId="6C547C27" w14:textId="77777777" w:rsidR="00007541" w:rsidRDefault="00007541" w:rsidP="00007541">
      <w:r>
        <w:t>For Data Analytics, Statistics, or similar majors:</w:t>
      </w:r>
    </w:p>
    <w:p w14:paraId="002BD384" w14:textId="77777777" w:rsidR="00007541" w:rsidRDefault="00007541" w:rsidP="00007541"/>
    <w:p w14:paraId="2C5E1F6F" w14:textId="215EA3B1" w:rsidR="00007541" w:rsidRDefault="00007541" w:rsidP="00007541">
      <w:pPr>
        <w:ind w:left="360"/>
        <w:rPr>
          <w:color w:val="00B050"/>
        </w:rPr>
      </w:pPr>
      <w:r w:rsidRPr="004048BD">
        <w:rPr>
          <w:color w:val="00B050"/>
        </w:rPr>
        <w:t>Ling 200</w:t>
      </w:r>
      <w:r w:rsidR="004B2EA8" w:rsidRPr="004048BD">
        <w:rPr>
          <w:color w:val="00B050"/>
        </w:rPr>
        <w:t>0</w:t>
      </w:r>
      <w:r w:rsidR="004048BD" w:rsidRPr="004048BD">
        <w:rPr>
          <w:color w:val="00B050"/>
        </w:rPr>
        <w:t xml:space="preserve"> </w:t>
      </w:r>
      <w:r w:rsidR="004048BD" w:rsidRPr="004048BD">
        <w:sym w:font="Wingdings" w:char="F0E0"/>
      </w:r>
      <w:r w:rsidR="004048BD">
        <w:t xml:space="preserve"> </w:t>
      </w:r>
      <w:r w:rsidR="004048BD" w:rsidRPr="004048BD">
        <w:rPr>
          <w:color w:val="00B050"/>
        </w:rPr>
        <w:t>Ling 4100</w:t>
      </w:r>
      <w:r w:rsidR="004048BD">
        <w:t>;</w:t>
      </w:r>
      <w:r w:rsidRPr="004B2EA8">
        <w:t xml:space="preserve"> </w:t>
      </w:r>
      <w:r w:rsidRPr="004048BD">
        <w:rPr>
          <w:color w:val="00B050"/>
        </w:rPr>
        <w:t>Ling 3802</w:t>
      </w:r>
      <w:r w:rsidR="004048BD">
        <w:t>,</w:t>
      </w:r>
      <w:r w:rsidRPr="004B2EA8">
        <w:t xml:space="preserve"> </w:t>
      </w:r>
      <w:r w:rsidRPr="004048BD">
        <w:rPr>
          <w:color w:val="FFC000"/>
        </w:rPr>
        <w:t xml:space="preserve">Ling 5050 </w:t>
      </w:r>
      <w:r w:rsidRPr="004B2EA8">
        <w:sym w:font="Wingdings" w:char="F0E0"/>
      </w:r>
      <w:r w:rsidRPr="004B2EA8">
        <w:t xml:space="preserve"> </w:t>
      </w:r>
      <w:r w:rsidRPr="004048BD">
        <w:rPr>
          <w:color w:val="00B050"/>
        </w:rPr>
        <w:t>Ling 5801</w:t>
      </w:r>
    </w:p>
    <w:p w14:paraId="31E8ACCF" w14:textId="74E80287" w:rsidR="00007541" w:rsidRPr="00B06F2F" w:rsidRDefault="00D04D3A" w:rsidP="00007541">
      <w:pPr>
        <w:ind w:left="360"/>
      </w:pPr>
      <w:r w:rsidRPr="00D04D3A">
        <w:rPr>
          <w:color w:val="00B050"/>
        </w:rPr>
        <w:t>Ling 2000</w:t>
      </w:r>
      <w:r w:rsidR="00C57BC7">
        <w:rPr>
          <w:color w:val="00B050"/>
        </w:rPr>
        <w:t>;</w:t>
      </w:r>
      <w:r w:rsidRPr="00D04D3A">
        <w:rPr>
          <w:color w:val="00B050"/>
        </w:rPr>
        <w:t xml:space="preserve"> Ling 3802 </w:t>
      </w:r>
      <w:r w:rsidRPr="00D04D3A">
        <w:rPr>
          <w:color w:val="000000" w:themeColor="text1"/>
        </w:rPr>
        <w:sym w:font="Wingdings" w:char="F0E0"/>
      </w:r>
      <w:r w:rsidRPr="00D04D3A">
        <w:rPr>
          <w:color w:val="000000" w:themeColor="text1"/>
        </w:rPr>
        <w:t xml:space="preserve"> </w:t>
      </w:r>
      <w:r w:rsidR="00007541" w:rsidRPr="00B06F2F">
        <w:rPr>
          <w:color w:val="FFC000"/>
        </w:rPr>
        <w:t xml:space="preserve">Ling 5050 </w:t>
      </w:r>
      <w:r w:rsidR="00007541" w:rsidRPr="00B06F2F">
        <w:sym w:font="Wingdings" w:char="F0E0"/>
      </w:r>
      <w:r w:rsidR="00007541" w:rsidRPr="00B06F2F">
        <w:t xml:space="preserve"> </w:t>
      </w:r>
      <w:r w:rsidR="00007541" w:rsidRPr="00B06F2F">
        <w:rPr>
          <w:color w:val="00B050"/>
        </w:rPr>
        <w:t>Ling 5801</w:t>
      </w:r>
      <w:r w:rsidR="00B06F2F" w:rsidRPr="00B06F2F">
        <w:t>;</w:t>
      </w:r>
      <w:r w:rsidR="00007541" w:rsidRPr="00B06F2F">
        <w:t xml:space="preserve"> </w:t>
      </w:r>
      <w:r w:rsidR="00B06F2F" w:rsidRPr="00B06F2F">
        <w:rPr>
          <w:color w:val="0070C0"/>
        </w:rPr>
        <w:t>English/</w:t>
      </w:r>
      <w:r w:rsidR="00007541" w:rsidRPr="00B06F2F">
        <w:rPr>
          <w:color w:val="0070C0"/>
        </w:rPr>
        <w:t>Ling 5804</w:t>
      </w:r>
    </w:p>
    <w:p w14:paraId="463A4E00" w14:textId="721CAEE2" w:rsidR="00007541" w:rsidRDefault="00007541" w:rsidP="00007541">
      <w:pPr>
        <w:ind w:left="360"/>
        <w:rPr>
          <w:color w:val="FFC000"/>
        </w:rPr>
      </w:pPr>
      <w:r w:rsidRPr="00CF6630">
        <w:rPr>
          <w:color w:val="00B050"/>
        </w:rPr>
        <w:t>Ling 200</w:t>
      </w:r>
      <w:r w:rsidR="00C57BC7" w:rsidRPr="00CF6630">
        <w:rPr>
          <w:color w:val="00B050"/>
        </w:rPr>
        <w:t xml:space="preserve">0 </w:t>
      </w:r>
      <w:r w:rsidR="00C57BC7" w:rsidRPr="00CF6630">
        <w:sym w:font="Wingdings" w:char="F0E0"/>
      </w:r>
      <w:r w:rsidRPr="00CF6630">
        <w:t xml:space="preserve"> </w:t>
      </w:r>
      <w:r w:rsidR="00CF6630" w:rsidRPr="00CF6630">
        <w:rPr>
          <w:color w:val="00B050"/>
        </w:rPr>
        <w:t>Ling 4</w:t>
      </w:r>
      <w:r w:rsidR="001A44DF">
        <w:rPr>
          <w:color w:val="00B050"/>
        </w:rPr>
        <w:t>3</w:t>
      </w:r>
      <w:r w:rsidR="00CF6630" w:rsidRPr="00CF6630">
        <w:rPr>
          <w:color w:val="00B050"/>
        </w:rPr>
        <w:t>00</w:t>
      </w:r>
      <w:r w:rsidR="00CF6630">
        <w:t xml:space="preserve">, </w:t>
      </w:r>
      <w:r w:rsidRPr="00CF6630">
        <w:rPr>
          <w:color w:val="FFC000"/>
        </w:rPr>
        <w:t xml:space="preserve">Ling 4400 </w:t>
      </w:r>
      <w:r w:rsidRPr="00CF6630">
        <w:sym w:font="Wingdings" w:char="F0E0"/>
      </w:r>
      <w:r w:rsidRPr="00CF6630">
        <w:t xml:space="preserve"> </w:t>
      </w:r>
      <w:r w:rsidRPr="00CF6630">
        <w:rPr>
          <w:color w:val="00B050"/>
        </w:rPr>
        <w:t xml:space="preserve">Ling 5801 </w:t>
      </w:r>
      <w:r w:rsidRPr="00CF6630">
        <w:sym w:font="Wingdings" w:char="F0E0"/>
      </w:r>
      <w:r w:rsidRPr="00CF6630">
        <w:t xml:space="preserve"> </w:t>
      </w:r>
      <w:r w:rsidRPr="00CF6630">
        <w:rPr>
          <w:color w:val="FFC000"/>
        </w:rPr>
        <w:t>Ling 5802</w:t>
      </w:r>
    </w:p>
    <w:p w14:paraId="45CF36CF" w14:textId="51BED4FF" w:rsidR="00007541" w:rsidRDefault="00196A9C" w:rsidP="00007541">
      <w:pPr>
        <w:ind w:left="360"/>
      </w:pPr>
      <w:r w:rsidRPr="00196A9C">
        <w:rPr>
          <w:color w:val="00B050"/>
        </w:rPr>
        <w:t xml:space="preserve">Ling 2000 </w:t>
      </w:r>
      <w:r w:rsidRPr="00196A9C">
        <w:sym w:font="Wingdings" w:char="F0E0"/>
      </w:r>
      <w:r w:rsidRPr="00196A9C">
        <w:t xml:space="preserve"> </w:t>
      </w:r>
      <w:r w:rsidR="00007541" w:rsidRPr="00196A9C">
        <w:rPr>
          <w:color w:val="00B050"/>
        </w:rPr>
        <w:t xml:space="preserve">Ling 4200 </w:t>
      </w:r>
      <w:r w:rsidR="00007541" w:rsidRPr="00196A9C">
        <w:sym w:font="Wingdings" w:char="F0E0"/>
      </w:r>
      <w:r w:rsidR="00007541" w:rsidRPr="00196A9C">
        <w:t xml:space="preserve"> </w:t>
      </w:r>
      <w:r w:rsidR="00007541" w:rsidRPr="00196A9C">
        <w:rPr>
          <w:color w:val="00B050"/>
        </w:rPr>
        <w:t xml:space="preserve">Ling 5801 </w:t>
      </w:r>
      <w:r w:rsidR="00007541" w:rsidRPr="00196A9C">
        <w:sym w:font="Wingdings" w:char="F0E0"/>
      </w:r>
      <w:r w:rsidR="00007541" w:rsidRPr="00196A9C">
        <w:t xml:space="preserve"> CSE </w:t>
      </w:r>
      <w:r w:rsidR="000F64C9">
        <w:t>3521</w:t>
      </w:r>
      <w:r w:rsidRPr="00196A9C">
        <w:t xml:space="preserve">; </w:t>
      </w:r>
      <w:r w:rsidRPr="00196A9C">
        <w:rPr>
          <w:color w:val="FFC000"/>
        </w:rPr>
        <w:t>Ling 3803</w:t>
      </w:r>
    </w:p>
    <w:p w14:paraId="2895D137" w14:textId="08DB6EF9" w:rsidR="001A44DF" w:rsidRDefault="001A44DF" w:rsidP="001A44DF">
      <w:pPr>
        <w:ind w:left="360"/>
        <w:rPr>
          <w:color w:val="FFC000"/>
        </w:rPr>
      </w:pPr>
      <w:r w:rsidRPr="00CE26CB">
        <w:rPr>
          <w:color w:val="FFC000"/>
        </w:rPr>
        <w:t>Ling 200</w:t>
      </w:r>
      <w:r w:rsidR="00CE26CB" w:rsidRPr="00CE26CB">
        <w:rPr>
          <w:color w:val="FFC000"/>
        </w:rPr>
        <w:t>0H</w:t>
      </w:r>
      <w:r w:rsidRPr="00CE26CB">
        <w:rPr>
          <w:color w:val="FFC000"/>
        </w:rPr>
        <w:t xml:space="preserve"> </w:t>
      </w:r>
      <w:r w:rsidRPr="00CF6630">
        <w:sym w:font="Wingdings" w:char="F0E0"/>
      </w:r>
      <w:r w:rsidRPr="00CF6630">
        <w:t xml:space="preserve"> </w:t>
      </w:r>
      <w:r w:rsidRPr="00CF6630">
        <w:rPr>
          <w:color w:val="00B050"/>
        </w:rPr>
        <w:t xml:space="preserve">Ling </w:t>
      </w:r>
      <w:r>
        <w:rPr>
          <w:color w:val="00B050"/>
        </w:rPr>
        <w:t>4350</w:t>
      </w:r>
      <w:r>
        <w:rPr>
          <w:color w:val="FFC000"/>
        </w:rPr>
        <w:t xml:space="preserve"> </w:t>
      </w:r>
      <w:r w:rsidRPr="001A44DF">
        <w:rPr>
          <w:color w:val="000000" w:themeColor="text1"/>
        </w:rPr>
        <w:sym w:font="Wingdings" w:char="F0E0"/>
      </w:r>
      <w:r w:rsidRPr="001A44DF">
        <w:rPr>
          <w:color w:val="000000" w:themeColor="text1"/>
        </w:rPr>
        <w:t xml:space="preserve"> </w:t>
      </w:r>
      <w:r w:rsidRPr="00CF6630">
        <w:rPr>
          <w:color w:val="00B050"/>
        </w:rPr>
        <w:t xml:space="preserve">Ling 5801 </w:t>
      </w:r>
      <w:r w:rsidRPr="00CF6630">
        <w:sym w:font="Wingdings" w:char="F0E0"/>
      </w:r>
      <w:r w:rsidRPr="00CF6630">
        <w:t xml:space="preserve"> </w:t>
      </w:r>
      <w:r w:rsidRPr="00CF6630">
        <w:rPr>
          <w:color w:val="FFC000"/>
        </w:rPr>
        <w:t>Ling 5802</w:t>
      </w:r>
      <w:r>
        <w:rPr>
          <w:color w:val="FFC000"/>
        </w:rPr>
        <w:t>;</w:t>
      </w:r>
      <w:r w:rsidRPr="001A44DF">
        <w:rPr>
          <w:color w:val="000000" w:themeColor="text1"/>
        </w:rPr>
        <w:t xml:space="preserve"> </w:t>
      </w:r>
      <w:r w:rsidRPr="001A44DF">
        <w:rPr>
          <w:color w:val="0070C0"/>
        </w:rPr>
        <w:t>English/Ling 5804</w:t>
      </w:r>
    </w:p>
    <w:p w14:paraId="65C82DD9" w14:textId="4B93C1C9" w:rsidR="00007541" w:rsidRDefault="00007541" w:rsidP="00855856">
      <w:pPr>
        <w:rPr>
          <w:color w:val="FF0000"/>
          <w:shd w:val="clear" w:color="auto" w:fill="FFFFFF"/>
        </w:rPr>
      </w:pPr>
    </w:p>
    <w:p w14:paraId="7E7E21B2" w14:textId="77777777" w:rsidR="00007541" w:rsidRDefault="00007541" w:rsidP="00855856">
      <w:pPr>
        <w:rPr>
          <w:color w:val="FF0000"/>
          <w:shd w:val="clear" w:color="auto" w:fill="FFFFFF"/>
        </w:rPr>
      </w:pPr>
    </w:p>
    <w:p w14:paraId="7371B9C0" w14:textId="77777777" w:rsidR="00A906F4" w:rsidRDefault="00A906F4">
      <w:pPr>
        <w:rPr>
          <w:b/>
          <w:bCs/>
          <w:color w:val="000000" w:themeColor="text1"/>
          <w:sz w:val="28"/>
          <w:szCs w:val="28"/>
          <w:shd w:val="clear" w:color="auto" w:fill="FFFFFF"/>
        </w:rPr>
      </w:pPr>
      <w:r>
        <w:rPr>
          <w:b/>
          <w:bCs/>
          <w:color w:val="000000" w:themeColor="text1"/>
          <w:sz w:val="28"/>
          <w:szCs w:val="28"/>
          <w:shd w:val="clear" w:color="auto" w:fill="FFFFFF"/>
        </w:rPr>
        <w:br w:type="page"/>
      </w:r>
    </w:p>
    <w:p w14:paraId="35185B0C" w14:textId="2445A5BC" w:rsidR="00455139" w:rsidRPr="00455139" w:rsidRDefault="00455139" w:rsidP="00455139">
      <w:pPr>
        <w:rPr>
          <w:b/>
          <w:bCs/>
          <w:color w:val="000000" w:themeColor="text1"/>
          <w:sz w:val="28"/>
          <w:szCs w:val="28"/>
          <w:shd w:val="clear" w:color="auto" w:fill="FFFFFF"/>
        </w:rPr>
      </w:pPr>
      <w:r w:rsidRPr="003879AF">
        <w:rPr>
          <w:b/>
          <w:bCs/>
          <w:color w:val="000000" w:themeColor="text1"/>
          <w:sz w:val="28"/>
          <w:szCs w:val="28"/>
          <w:shd w:val="clear" w:color="auto" w:fill="FFFFFF"/>
        </w:rPr>
        <w:lastRenderedPageBreak/>
        <w:t xml:space="preserve">Appendix </w:t>
      </w:r>
      <w:r>
        <w:rPr>
          <w:b/>
          <w:bCs/>
          <w:color w:val="000000" w:themeColor="text1"/>
          <w:sz w:val="28"/>
          <w:szCs w:val="28"/>
          <w:shd w:val="clear" w:color="auto" w:fill="FFFFFF"/>
        </w:rPr>
        <w:t xml:space="preserve">C </w:t>
      </w:r>
      <w:r>
        <w:rPr>
          <w:b/>
          <w:bCs/>
          <w:color w:val="000000" w:themeColor="text1"/>
          <w:sz w:val="28"/>
          <w:szCs w:val="28"/>
          <w:shd w:val="clear" w:color="auto" w:fill="FFFFFF"/>
        </w:rPr>
        <w:tab/>
        <w:t xml:space="preserve">         </w:t>
      </w:r>
      <w:r w:rsidRPr="00EF2485">
        <w:rPr>
          <w:rFonts w:ascii="Times" w:hAnsi="Times"/>
          <w:b/>
        </w:rPr>
        <w:t>Certificate in Computational Analysis of Language</w:t>
      </w:r>
    </w:p>
    <w:p w14:paraId="02699A4E" w14:textId="77777777" w:rsidR="00455139" w:rsidRPr="00EF2485" w:rsidRDefault="00455139" w:rsidP="00455139">
      <w:pPr>
        <w:ind w:right="-720"/>
        <w:jc w:val="center"/>
        <w:rPr>
          <w:rFonts w:ascii="Times" w:hAnsi="Times"/>
          <w:b/>
        </w:rPr>
      </w:pPr>
      <w:r w:rsidRPr="00EF2485">
        <w:rPr>
          <w:rFonts w:ascii="Times" w:hAnsi="Times"/>
          <w:b/>
        </w:rPr>
        <w:t>Offered by The Department of Linguistics</w:t>
      </w:r>
    </w:p>
    <w:p w14:paraId="285145A1" w14:textId="77777777" w:rsidR="00455139" w:rsidRPr="00EF2485" w:rsidRDefault="00455139" w:rsidP="00455139">
      <w:pPr>
        <w:jc w:val="center"/>
        <w:rPr>
          <w:rFonts w:ascii="Times" w:hAnsi="Times"/>
          <w:b/>
          <w:smallCaps/>
        </w:rPr>
      </w:pPr>
    </w:p>
    <w:p w14:paraId="14D23BCF" w14:textId="1EF3E24F" w:rsidR="00455139" w:rsidRPr="00455139" w:rsidRDefault="00455139" w:rsidP="00455139">
      <w:pPr>
        <w:jc w:val="center"/>
        <w:rPr>
          <w:rFonts w:ascii="Times" w:hAnsi="Times"/>
          <w:b/>
          <w:smallCaps/>
        </w:rPr>
      </w:pPr>
      <w:r w:rsidRPr="00EF2485">
        <w:rPr>
          <w:rFonts w:ascii="Times" w:hAnsi="Times"/>
          <w:b/>
          <w:smallCaps/>
        </w:rPr>
        <w:t>College of Arts and Sciences</w:t>
      </w:r>
    </w:p>
    <w:p w14:paraId="604D3529" w14:textId="77777777" w:rsidR="00455139" w:rsidRPr="00EF2485" w:rsidRDefault="003E4EF7" w:rsidP="00455139">
      <w:pPr>
        <w:jc w:val="center"/>
        <w:rPr>
          <w:rFonts w:ascii="Times" w:hAnsi="Times"/>
        </w:rPr>
      </w:pPr>
      <w:r>
        <w:rPr>
          <w:rFonts w:ascii="Times" w:hAnsi="Times"/>
          <w:b/>
          <w:smallCaps/>
          <w:noProof/>
        </w:rPr>
        <w:pict w14:anchorId="2FAED58B">
          <v:rect id="_x0000_i1026" alt="" style="width:468pt;height:.05pt;mso-width-percent:0;mso-height-percent:0;mso-width-percent:0;mso-height-percent:0" o:hralign="center" o:hrstd="t" o:hr="t" fillcolor="#a0a0a0" stroked="f"/>
        </w:pict>
      </w:r>
    </w:p>
    <w:p w14:paraId="0CFD523F" w14:textId="77777777" w:rsidR="00455139" w:rsidRPr="00EF2485" w:rsidRDefault="00455139" w:rsidP="00455139">
      <w:pPr>
        <w:rPr>
          <w:rFonts w:ascii="Times" w:hAnsi="Times"/>
        </w:rPr>
      </w:pPr>
    </w:p>
    <w:p w14:paraId="6D48E106" w14:textId="77777777" w:rsidR="00455139" w:rsidRPr="00EF2485" w:rsidRDefault="00455139" w:rsidP="00455139">
      <w:pPr>
        <w:rPr>
          <w:rFonts w:ascii="Times" w:hAnsi="Times"/>
          <w:b/>
          <w:smallCaps/>
        </w:rPr>
      </w:pPr>
      <w:r w:rsidRPr="00EF2485">
        <w:rPr>
          <w:rFonts w:ascii="Times" w:hAnsi="Times"/>
          <w:b/>
          <w:smallCaps/>
        </w:rPr>
        <w:t>Student Name:  __________________________________________________________</w:t>
      </w:r>
    </w:p>
    <w:p w14:paraId="1FED8E7B" w14:textId="77777777" w:rsidR="00455139" w:rsidRPr="00EF2485" w:rsidRDefault="00455139" w:rsidP="00455139">
      <w:pPr>
        <w:rPr>
          <w:rFonts w:ascii="Times" w:hAnsi="Times"/>
          <w:b/>
          <w:smallCaps/>
        </w:rPr>
      </w:pPr>
    </w:p>
    <w:p w14:paraId="777FBC5A" w14:textId="77777777" w:rsidR="00455139" w:rsidRPr="00EF2485" w:rsidRDefault="00455139" w:rsidP="00455139">
      <w:pPr>
        <w:rPr>
          <w:rFonts w:ascii="Times" w:hAnsi="Times"/>
          <w:b/>
          <w:smallCaps/>
        </w:rPr>
      </w:pPr>
    </w:p>
    <w:p w14:paraId="7A69C752" w14:textId="77777777" w:rsidR="00455139" w:rsidRPr="00EF2485" w:rsidRDefault="00455139" w:rsidP="00455139">
      <w:pPr>
        <w:rPr>
          <w:rFonts w:ascii="Times" w:hAnsi="Times"/>
          <w:b/>
          <w:smallCaps/>
        </w:rPr>
      </w:pPr>
      <w:r w:rsidRPr="00EF2485">
        <w:rPr>
          <w:rFonts w:ascii="Times" w:hAnsi="Times"/>
          <w:b/>
          <w:smallCaps/>
        </w:rPr>
        <w:t>Student OSU Email:  ______________________________________________________</w:t>
      </w:r>
    </w:p>
    <w:p w14:paraId="620E2792" w14:textId="77777777" w:rsidR="00455139" w:rsidRPr="00EF2485" w:rsidRDefault="00455139" w:rsidP="00455139">
      <w:pPr>
        <w:rPr>
          <w:rFonts w:ascii="Times" w:hAnsi="Times"/>
          <w:b/>
          <w:smallCaps/>
        </w:rPr>
      </w:pPr>
    </w:p>
    <w:p w14:paraId="29F33C05" w14:textId="46D9E7A3" w:rsidR="00455139" w:rsidRPr="00455139" w:rsidRDefault="00455139" w:rsidP="00455139">
      <w:pPr>
        <w:rPr>
          <w:rFonts w:ascii="Times" w:hAnsi="Times"/>
          <w:b/>
          <w:smallCaps/>
        </w:rPr>
      </w:pPr>
      <w:r w:rsidRPr="00EF2485">
        <w:rPr>
          <w:rFonts w:ascii="Times" w:hAnsi="Times"/>
          <w:b/>
          <w:smallCaps/>
        </w:rPr>
        <w:t>Certificate Advisor Name:  _________________________________________________</w:t>
      </w:r>
    </w:p>
    <w:p w14:paraId="73525BD6" w14:textId="77777777" w:rsidR="00455139" w:rsidRPr="00EF2485" w:rsidRDefault="003E4EF7" w:rsidP="00455139">
      <w:pPr>
        <w:rPr>
          <w:rFonts w:ascii="Times" w:hAnsi="Times"/>
        </w:rPr>
      </w:pPr>
      <w:r>
        <w:rPr>
          <w:rFonts w:ascii="Times" w:hAnsi="Times"/>
          <w:b/>
          <w:smallCaps/>
          <w:noProof/>
        </w:rPr>
        <w:pict w14:anchorId="2623F758">
          <v:rect id="_x0000_i1025" alt="" style="width:468pt;height:.05pt;mso-width-percent:0;mso-height-percent:0;mso-width-percent:0;mso-height-percent:0" o:hralign="center" o:hrstd="t" o:hr="t" fillcolor="#a0a0a0" stroked="f"/>
        </w:pict>
      </w:r>
    </w:p>
    <w:p w14:paraId="399A20A5" w14:textId="77777777" w:rsidR="00455139" w:rsidRPr="00EF2485" w:rsidRDefault="00455139" w:rsidP="00455139">
      <w:pPr>
        <w:rPr>
          <w:rFonts w:ascii="Times" w:hAnsi="Times"/>
          <w:b/>
          <w:smallCaps/>
          <w:u w:val="single"/>
        </w:rPr>
      </w:pPr>
    </w:p>
    <w:p w14:paraId="68E3362D" w14:textId="77777777" w:rsidR="00455139" w:rsidRPr="00EF2485" w:rsidRDefault="00455139" w:rsidP="00455139">
      <w:pPr>
        <w:rPr>
          <w:rFonts w:ascii="Times" w:hAnsi="Times"/>
          <w:b/>
          <w:smallCaps/>
        </w:rPr>
      </w:pPr>
      <w:r w:rsidRPr="00EF2485">
        <w:rPr>
          <w:rFonts w:ascii="Times" w:hAnsi="Times"/>
          <w:b/>
          <w:smallCaps/>
          <w:u w:val="single"/>
        </w:rPr>
        <w:t>Required Prerequisite</w:t>
      </w:r>
      <w:r w:rsidRPr="00EF2485">
        <w:rPr>
          <w:rFonts w:ascii="Times" w:hAnsi="Times"/>
          <w:b/>
          <w:smallCaps/>
        </w:rPr>
        <w:t>, One of the Following (3 credits)</w:t>
      </w:r>
    </w:p>
    <w:p w14:paraId="6FA24D30" w14:textId="77777777" w:rsidR="00455139" w:rsidRPr="00EF2485" w:rsidRDefault="00455139" w:rsidP="00455139">
      <w:pPr>
        <w:rPr>
          <w:rFonts w:ascii="Times" w:hAnsi="Times"/>
          <w:b/>
          <w:smallCaps/>
        </w:rPr>
      </w:pPr>
    </w:p>
    <w:tbl>
      <w:tblPr>
        <w:tblStyle w:val="TableGrid"/>
        <w:tblW w:w="0" w:type="auto"/>
        <w:jc w:val="center"/>
        <w:tblLook w:val="04A0" w:firstRow="1" w:lastRow="0" w:firstColumn="1" w:lastColumn="0" w:noHBand="0" w:noVBand="1"/>
      </w:tblPr>
      <w:tblGrid>
        <w:gridCol w:w="2799"/>
        <w:gridCol w:w="1800"/>
        <w:gridCol w:w="4410"/>
      </w:tblGrid>
      <w:tr w:rsidR="00455139" w:rsidRPr="00EF2485" w14:paraId="46B88C0F" w14:textId="77777777" w:rsidTr="00ED3A67">
        <w:trPr>
          <w:jc w:val="center"/>
        </w:trPr>
        <w:tc>
          <w:tcPr>
            <w:tcW w:w="2799" w:type="dxa"/>
            <w:shd w:val="clear" w:color="auto" w:fill="D9D9D9" w:themeFill="background1" w:themeFillShade="D9"/>
          </w:tcPr>
          <w:p w14:paraId="40781968" w14:textId="77777777" w:rsidR="00455139" w:rsidRPr="00EF2485" w:rsidRDefault="00455139" w:rsidP="00ED3A67">
            <w:pPr>
              <w:rPr>
                <w:rFonts w:ascii="Times" w:hAnsi="Times"/>
                <w:b/>
                <w:sz w:val="24"/>
                <w:szCs w:val="24"/>
              </w:rPr>
            </w:pPr>
            <w:r w:rsidRPr="00EF2485">
              <w:rPr>
                <w:rFonts w:ascii="Times" w:hAnsi="Times"/>
                <w:b/>
                <w:sz w:val="24"/>
                <w:szCs w:val="24"/>
              </w:rPr>
              <w:t>Course (Hours)</w:t>
            </w:r>
          </w:p>
        </w:tc>
        <w:tc>
          <w:tcPr>
            <w:tcW w:w="1800" w:type="dxa"/>
            <w:shd w:val="clear" w:color="auto" w:fill="D9D9D9" w:themeFill="background1" w:themeFillShade="D9"/>
            <w:vAlign w:val="center"/>
          </w:tcPr>
          <w:p w14:paraId="5A738512" w14:textId="77777777" w:rsidR="00455139" w:rsidRPr="00EF2485" w:rsidRDefault="00455139" w:rsidP="00ED3A67">
            <w:pPr>
              <w:rPr>
                <w:rFonts w:ascii="Times" w:hAnsi="Times"/>
                <w:b/>
                <w:sz w:val="24"/>
                <w:szCs w:val="24"/>
              </w:rPr>
            </w:pPr>
            <w:r w:rsidRPr="00EF2485">
              <w:rPr>
                <w:rFonts w:ascii="Times" w:hAnsi="Times"/>
                <w:b/>
                <w:sz w:val="24"/>
                <w:szCs w:val="24"/>
              </w:rPr>
              <w:t>Course Grade</w:t>
            </w:r>
          </w:p>
        </w:tc>
        <w:tc>
          <w:tcPr>
            <w:tcW w:w="4410" w:type="dxa"/>
            <w:shd w:val="clear" w:color="auto" w:fill="D9D9D9" w:themeFill="background1" w:themeFillShade="D9"/>
          </w:tcPr>
          <w:p w14:paraId="1CC4D8A9" w14:textId="77777777" w:rsidR="00455139" w:rsidRPr="00EF2485" w:rsidRDefault="00455139" w:rsidP="00ED3A67">
            <w:pPr>
              <w:rPr>
                <w:rFonts w:ascii="Times" w:hAnsi="Times"/>
                <w:b/>
                <w:sz w:val="24"/>
                <w:szCs w:val="24"/>
              </w:rPr>
            </w:pPr>
            <w:r w:rsidRPr="00EF2485">
              <w:rPr>
                <w:rFonts w:ascii="Times" w:hAnsi="Times"/>
                <w:b/>
                <w:sz w:val="24"/>
                <w:szCs w:val="24"/>
              </w:rPr>
              <w:t>Term Completed</w:t>
            </w:r>
          </w:p>
        </w:tc>
      </w:tr>
      <w:tr w:rsidR="00455139" w:rsidRPr="00EF2485" w14:paraId="59F3ACB3" w14:textId="77777777" w:rsidTr="00ED3A67">
        <w:trPr>
          <w:jc w:val="center"/>
        </w:trPr>
        <w:tc>
          <w:tcPr>
            <w:tcW w:w="2799" w:type="dxa"/>
          </w:tcPr>
          <w:p w14:paraId="30E1EBEC" w14:textId="77777777" w:rsidR="00455139" w:rsidRPr="00EF2485" w:rsidRDefault="00455139" w:rsidP="00ED3A67">
            <w:pPr>
              <w:rPr>
                <w:rFonts w:ascii="Times" w:hAnsi="Times"/>
                <w:sz w:val="24"/>
                <w:szCs w:val="24"/>
              </w:rPr>
            </w:pPr>
            <w:r w:rsidRPr="00EF2485">
              <w:rPr>
                <w:rFonts w:ascii="Times" w:hAnsi="Times"/>
                <w:sz w:val="24"/>
                <w:szCs w:val="24"/>
              </w:rPr>
              <w:t xml:space="preserve">Ling 2000 (H) </w:t>
            </w:r>
          </w:p>
        </w:tc>
        <w:tc>
          <w:tcPr>
            <w:tcW w:w="1800" w:type="dxa"/>
          </w:tcPr>
          <w:p w14:paraId="662499B8" w14:textId="77777777" w:rsidR="00455139" w:rsidRPr="00EF2485" w:rsidRDefault="00455139" w:rsidP="00ED3A67">
            <w:pPr>
              <w:rPr>
                <w:rFonts w:ascii="Times" w:hAnsi="Times"/>
                <w:sz w:val="24"/>
                <w:szCs w:val="24"/>
              </w:rPr>
            </w:pPr>
          </w:p>
        </w:tc>
        <w:tc>
          <w:tcPr>
            <w:tcW w:w="4410" w:type="dxa"/>
          </w:tcPr>
          <w:p w14:paraId="252A11A5" w14:textId="77777777" w:rsidR="00455139" w:rsidRPr="00EF2485" w:rsidRDefault="00455139" w:rsidP="00ED3A67">
            <w:pPr>
              <w:rPr>
                <w:rFonts w:ascii="Times" w:hAnsi="Times"/>
                <w:sz w:val="24"/>
                <w:szCs w:val="24"/>
              </w:rPr>
            </w:pPr>
          </w:p>
        </w:tc>
      </w:tr>
      <w:tr w:rsidR="00455139" w:rsidRPr="00EF2485" w14:paraId="6F8692F5" w14:textId="77777777" w:rsidTr="00ED3A67">
        <w:trPr>
          <w:jc w:val="center"/>
        </w:trPr>
        <w:tc>
          <w:tcPr>
            <w:tcW w:w="2799" w:type="dxa"/>
          </w:tcPr>
          <w:p w14:paraId="74352CFC" w14:textId="77777777" w:rsidR="00455139" w:rsidRPr="00EF2485" w:rsidRDefault="00455139" w:rsidP="00ED3A67">
            <w:pPr>
              <w:rPr>
                <w:rFonts w:ascii="Times" w:hAnsi="Times"/>
                <w:sz w:val="24"/>
                <w:szCs w:val="24"/>
              </w:rPr>
            </w:pPr>
            <w:r w:rsidRPr="00EF2485">
              <w:rPr>
                <w:rFonts w:ascii="Times" w:hAnsi="Times"/>
                <w:sz w:val="24"/>
                <w:szCs w:val="24"/>
              </w:rPr>
              <w:t>English 3271</w:t>
            </w:r>
          </w:p>
        </w:tc>
        <w:tc>
          <w:tcPr>
            <w:tcW w:w="1800" w:type="dxa"/>
          </w:tcPr>
          <w:p w14:paraId="370BB735" w14:textId="77777777" w:rsidR="00455139" w:rsidRPr="00EF2485" w:rsidRDefault="00455139" w:rsidP="00ED3A67">
            <w:pPr>
              <w:rPr>
                <w:rFonts w:ascii="Times" w:hAnsi="Times"/>
                <w:sz w:val="24"/>
                <w:szCs w:val="24"/>
              </w:rPr>
            </w:pPr>
          </w:p>
        </w:tc>
        <w:tc>
          <w:tcPr>
            <w:tcW w:w="4410" w:type="dxa"/>
          </w:tcPr>
          <w:p w14:paraId="5780493D" w14:textId="77777777" w:rsidR="00455139" w:rsidRPr="00EF2485" w:rsidRDefault="00455139" w:rsidP="00ED3A67">
            <w:pPr>
              <w:rPr>
                <w:rFonts w:ascii="Times" w:hAnsi="Times"/>
                <w:sz w:val="24"/>
                <w:szCs w:val="24"/>
              </w:rPr>
            </w:pPr>
          </w:p>
        </w:tc>
      </w:tr>
    </w:tbl>
    <w:p w14:paraId="18C0AD21" w14:textId="77777777" w:rsidR="00455139" w:rsidRPr="00EF2485" w:rsidRDefault="00455139" w:rsidP="00455139">
      <w:pPr>
        <w:kinsoku w:val="0"/>
        <w:overflowPunct w:val="0"/>
        <w:autoSpaceDE w:val="0"/>
        <w:autoSpaceDN w:val="0"/>
        <w:adjustRightInd w:val="0"/>
        <w:spacing w:before="1"/>
        <w:outlineLvl w:val="1"/>
        <w:rPr>
          <w:rFonts w:ascii="Times" w:hAnsi="Times"/>
          <w:b/>
          <w:bCs/>
          <w:smallCaps/>
          <w:u w:val="single"/>
        </w:rPr>
      </w:pPr>
    </w:p>
    <w:p w14:paraId="32BE82A9" w14:textId="77777777" w:rsidR="00455139" w:rsidRPr="00EF2485" w:rsidRDefault="00455139" w:rsidP="00455139">
      <w:pPr>
        <w:kinsoku w:val="0"/>
        <w:overflowPunct w:val="0"/>
        <w:autoSpaceDE w:val="0"/>
        <w:autoSpaceDN w:val="0"/>
        <w:adjustRightInd w:val="0"/>
        <w:spacing w:before="1"/>
        <w:outlineLvl w:val="1"/>
        <w:rPr>
          <w:rFonts w:ascii="Times" w:hAnsi="Times"/>
          <w:b/>
          <w:bCs/>
        </w:rPr>
      </w:pPr>
      <w:r w:rsidRPr="00EF2485">
        <w:rPr>
          <w:rFonts w:ascii="Times" w:hAnsi="Times"/>
          <w:b/>
          <w:bCs/>
          <w:smallCaps/>
          <w:u w:val="single"/>
        </w:rPr>
        <w:t>TRACK A</w:t>
      </w:r>
      <w:r w:rsidRPr="00EF2485">
        <w:rPr>
          <w:rFonts w:ascii="Times" w:hAnsi="Times"/>
          <w:b/>
          <w:bCs/>
          <w:smallCaps/>
        </w:rPr>
        <w:t>: Four Core Courses (12 credits)</w:t>
      </w:r>
    </w:p>
    <w:p w14:paraId="51A765A9" w14:textId="77777777" w:rsidR="00455139" w:rsidRPr="00EF2485" w:rsidRDefault="00455139" w:rsidP="00455139">
      <w:pPr>
        <w:kinsoku w:val="0"/>
        <w:overflowPunct w:val="0"/>
        <w:autoSpaceDE w:val="0"/>
        <w:autoSpaceDN w:val="0"/>
        <w:adjustRightInd w:val="0"/>
        <w:spacing w:before="35" w:line="276" w:lineRule="auto"/>
        <w:ind w:right="247"/>
        <w:jc w:val="both"/>
        <w:rPr>
          <w:rFonts w:ascii="Times" w:hAnsi="Times"/>
        </w:rPr>
      </w:pPr>
      <w:r w:rsidRPr="00EF2485">
        <w:rPr>
          <w:rFonts w:ascii="Times" w:hAnsi="Times"/>
        </w:rPr>
        <w:t xml:space="preserve">Students will select four or more courses from among those listed below. </w:t>
      </w:r>
    </w:p>
    <w:tbl>
      <w:tblPr>
        <w:tblStyle w:val="TableGrid"/>
        <w:tblW w:w="0" w:type="auto"/>
        <w:jc w:val="center"/>
        <w:tblLook w:val="04A0" w:firstRow="1" w:lastRow="0" w:firstColumn="1" w:lastColumn="0" w:noHBand="0" w:noVBand="1"/>
      </w:tblPr>
      <w:tblGrid>
        <w:gridCol w:w="4945"/>
        <w:gridCol w:w="1710"/>
        <w:gridCol w:w="2250"/>
      </w:tblGrid>
      <w:tr w:rsidR="00455139" w:rsidRPr="00EF2485" w14:paraId="3ED70FEF" w14:textId="77777777" w:rsidTr="00ED3A67">
        <w:trPr>
          <w:jc w:val="center"/>
        </w:trPr>
        <w:tc>
          <w:tcPr>
            <w:tcW w:w="4945" w:type="dxa"/>
            <w:shd w:val="clear" w:color="auto" w:fill="D9D9D9" w:themeFill="background1" w:themeFillShade="D9"/>
          </w:tcPr>
          <w:p w14:paraId="1DF3DD30" w14:textId="77777777" w:rsidR="00455139" w:rsidRPr="00EF2485" w:rsidRDefault="00455139" w:rsidP="00ED3A67">
            <w:pPr>
              <w:rPr>
                <w:rFonts w:ascii="Times" w:hAnsi="Times"/>
                <w:b/>
                <w:sz w:val="24"/>
                <w:szCs w:val="24"/>
              </w:rPr>
            </w:pPr>
            <w:r w:rsidRPr="00EF2485">
              <w:rPr>
                <w:rFonts w:ascii="Times" w:hAnsi="Times"/>
                <w:b/>
                <w:sz w:val="24"/>
                <w:szCs w:val="24"/>
              </w:rPr>
              <w:t>Course (Hours)</w:t>
            </w:r>
          </w:p>
        </w:tc>
        <w:tc>
          <w:tcPr>
            <w:tcW w:w="1710" w:type="dxa"/>
            <w:shd w:val="clear" w:color="auto" w:fill="D9D9D9" w:themeFill="background1" w:themeFillShade="D9"/>
            <w:vAlign w:val="center"/>
          </w:tcPr>
          <w:p w14:paraId="2F793748" w14:textId="77777777" w:rsidR="00455139" w:rsidRPr="00EF2485" w:rsidRDefault="00455139" w:rsidP="00ED3A67">
            <w:pPr>
              <w:rPr>
                <w:rFonts w:ascii="Times" w:hAnsi="Times"/>
                <w:b/>
                <w:sz w:val="24"/>
                <w:szCs w:val="24"/>
              </w:rPr>
            </w:pPr>
            <w:r w:rsidRPr="00EF2485">
              <w:rPr>
                <w:rFonts w:ascii="Times" w:hAnsi="Times"/>
                <w:b/>
                <w:sz w:val="24"/>
                <w:szCs w:val="24"/>
              </w:rPr>
              <w:t>Course Grade</w:t>
            </w:r>
          </w:p>
        </w:tc>
        <w:tc>
          <w:tcPr>
            <w:tcW w:w="2250" w:type="dxa"/>
            <w:shd w:val="clear" w:color="auto" w:fill="D9D9D9" w:themeFill="background1" w:themeFillShade="D9"/>
          </w:tcPr>
          <w:p w14:paraId="584A8B83" w14:textId="77777777" w:rsidR="00455139" w:rsidRPr="00EF2485" w:rsidRDefault="00455139" w:rsidP="00ED3A67">
            <w:pPr>
              <w:rPr>
                <w:rFonts w:ascii="Times" w:hAnsi="Times"/>
                <w:b/>
                <w:sz w:val="24"/>
                <w:szCs w:val="24"/>
              </w:rPr>
            </w:pPr>
            <w:r w:rsidRPr="00EF2485">
              <w:rPr>
                <w:rFonts w:ascii="Times" w:hAnsi="Times"/>
                <w:b/>
                <w:sz w:val="24"/>
                <w:szCs w:val="24"/>
              </w:rPr>
              <w:t>Term Completed</w:t>
            </w:r>
          </w:p>
        </w:tc>
      </w:tr>
      <w:tr w:rsidR="00455139" w:rsidRPr="00EF2485" w14:paraId="028519DE" w14:textId="77777777" w:rsidTr="00ED3A67">
        <w:trPr>
          <w:jc w:val="center"/>
        </w:trPr>
        <w:tc>
          <w:tcPr>
            <w:tcW w:w="8905" w:type="dxa"/>
            <w:gridSpan w:val="3"/>
            <w:vAlign w:val="center"/>
          </w:tcPr>
          <w:p w14:paraId="5B8B1A84"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A: One course on linguistic Analysis</w:t>
            </w:r>
          </w:p>
        </w:tc>
      </w:tr>
      <w:tr w:rsidR="00455139" w:rsidRPr="00EF2485" w14:paraId="3D26C19D" w14:textId="77777777" w:rsidTr="00ED3A67">
        <w:trPr>
          <w:jc w:val="center"/>
        </w:trPr>
        <w:tc>
          <w:tcPr>
            <w:tcW w:w="4945" w:type="dxa"/>
          </w:tcPr>
          <w:p w14:paraId="473DF9F1" w14:textId="77777777" w:rsidR="00455139" w:rsidRPr="00EF2485" w:rsidRDefault="00455139" w:rsidP="00ED3A67">
            <w:pPr>
              <w:rPr>
                <w:rFonts w:ascii="Times" w:hAnsi="Times"/>
                <w:sz w:val="24"/>
                <w:szCs w:val="24"/>
              </w:rPr>
            </w:pPr>
            <w:r w:rsidRPr="00EF2485">
              <w:rPr>
                <w:rFonts w:ascii="Times" w:hAnsi="Times"/>
                <w:sz w:val="24"/>
                <w:szCs w:val="24"/>
              </w:rPr>
              <w:t>Ling 2001: Language &amp; Formal Reasoning</w:t>
            </w:r>
          </w:p>
        </w:tc>
        <w:tc>
          <w:tcPr>
            <w:tcW w:w="1710" w:type="dxa"/>
          </w:tcPr>
          <w:p w14:paraId="2FAA7768" w14:textId="77777777" w:rsidR="00455139" w:rsidRPr="00EF2485" w:rsidRDefault="00455139" w:rsidP="00ED3A67">
            <w:pPr>
              <w:rPr>
                <w:rFonts w:ascii="Times" w:hAnsi="Times"/>
                <w:sz w:val="24"/>
                <w:szCs w:val="24"/>
              </w:rPr>
            </w:pPr>
          </w:p>
        </w:tc>
        <w:tc>
          <w:tcPr>
            <w:tcW w:w="2250" w:type="dxa"/>
          </w:tcPr>
          <w:p w14:paraId="39B3ADFE" w14:textId="77777777" w:rsidR="00455139" w:rsidRPr="00EF2485" w:rsidRDefault="00455139" w:rsidP="00ED3A67">
            <w:pPr>
              <w:rPr>
                <w:rFonts w:ascii="Times" w:hAnsi="Times"/>
                <w:sz w:val="24"/>
                <w:szCs w:val="24"/>
              </w:rPr>
            </w:pPr>
          </w:p>
        </w:tc>
      </w:tr>
      <w:tr w:rsidR="00455139" w:rsidRPr="00EF2485" w14:paraId="4B0970FE" w14:textId="77777777" w:rsidTr="00ED3A67">
        <w:trPr>
          <w:jc w:val="center"/>
        </w:trPr>
        <w:tc>
          <w:tcPr>
            <w:tcW w:w="4945" w:type="dxa"/>
          </w:tcPr>
          <w:p w14:paraId="12DE83CC" w14:textId="77777777" w:rsidR="00455139" w:rsidRPr="00EF2485" w:rsidRDefault="00455139" w:rsidP="00ED3A67">
            <w:pPr>
              <w:rPr>
                <w:rFonts w:ascii="Times" w:hAnsi="Times"/>
                <w:sz w:val="24"/>
                <w:szCs w:val="24"/>
              </w:rPr>
            </w:pPr>
            <w:r w:rsidRPr="00EF2485">
              <w:rPr>
                <w:rFonts w:ascii="Times" w:hAnsi="Times"/>
                <w:sz w:val="24"/>
                <w:szCs w:val="24"/>
              </w:rPr>
              <w:t>Ling 4100: Phonetics</w:t>
            </w:r>
          </w:p>
        </w:tc>
        <w:tc>
          <w:tcPr>
            <w:tcW w:w="1710" w:type="dxa"/>
          </w:tcPr>
          <w:p w14:paraId="7D72E1D4" w14:textId="77777777" w:rsidR="00455139" w:rsidRPr="00EF2485" w:rsidRDefault="00455139" w:rsidP="00ED3A67">
            <w:pPr>
              <w:rPr>
                <w:rFonts w:ascii="Times" w:hAnsi="Times"/>
                <w:sz w:val="24"/>
                <w:szCs w:val="24"/>
              </w:rPr>
            </w:pPr>
          </w:p>
        </w:tc>
        <w:tc>
          <w:tcPr>
            <w:tcW w:w="2250" w:type="dxa"/>
          </w:tcPr>
          <w:p w14:paraId="3B4E6F1D" w14:textId="77777777" w:rsidR="00455139" w:rsidRPr="00EF2485" w:rsidRDefault="00455139" w:rsidP="00ED3A67">
            <w:pPr>
              <w:rPr>
                <w:rFonts w:ascii="Times" w:hAnsi="Times"/>
                <w:sz w:val="24"/>
                <w:szCs w:val="24"/>
              </w:rPr>
            </w:pPr>
          </w:p>
        </w:tc>
      </w:tr>
      <w:tr w:rsidR="00455139" w:rsidRPr="00EF2485" w14:paraId="08DEFDB6" w14:textId="77777777" w:rsidTr="00ED3A67">
        <w:trPr>
          <w:jc w:val="center"/>
        </w:trPr>
        <w:tc>
          <w:tcPr>
            <w:tcW w:w="4945" w:type="dxa"/>
          </w:tcPr>
          <w:p w14:paraId="4440A8B9" w14:textId="77777777" w:rsidR="00455139" w:rsidRPr="00EF2485" w:rsidRDefault="00455139" w:rsidP="00ED3A67">
            <w:pPr>
              <w:rPr>
                <w:rFonts w:ascii="Times" w:hAnsi="Times"/>
                <w:sz w:val="24"/>
                <w:szCs w:val="24"/>
              </w:rPr>
            </w:pPr>
            <w:r w:rsidRPr="00EF2485">
              <w:rPr>
                <w:rFonts w:ascii="Times" w:hAnsi="Times"/>
                <w:sz w:val="24"/>
                <w:szCs w:val="24"/>
              </w:rPr>
              <w:t>Ling 4200: Syntax</w:t>
            </w:r>
          </w:p>
        </w:tc>
        <w:tc>
          <w:tcPr>
            <w:tcW w:w="1710" w:type="dxa"/>
          </w:tcPr>
          <w:p w14:paraId="7F95A2FC" w14:textId="77777777" w:rsidR="00455139" w:rsidRPr="00EF2485" w:rsidRDefault="00455139" w:rsidP="00ED3A67">
            <w:pPr>
              <w:rPr>
                <w:rFonts w:ascii="Times" w:hAnsi="Times"/>
                <w:sz w:val="24"/>
                <w:szCs w:val="24"/>
              </w:rPr>
            </w:pPr>
          </w:p>
        </w:tc>
        <w:tc>
          <w:tcPr>
            <w:tcW w:w="2250" w:type="dxa"/>
          </w:tcPr>
          <w:p w14:paraId="2A9A9F53" w14:textId="77777777" w:rsidR="00455139" w:rsidRPr="00EF2485" w:rsidRDefault="00455139" w:rsidP="00ED3A67">
            <w:pPr>
              <w:rPr>
                <w:rFonts w:ascii="Times" w:hAnsi="Times"/>
                <w:sz w:val="24"/>
                <w:szCs w:val="24"/>
              </w:rPr>
            </w:pPr>
          </w:p>
        </w:tc>
      </w:tr>
      <w:tr w:rsidR="00455139" w:rsidRPr="00EF2485" w14:paraId="433F5CA9" w14:textId="77777777" w:rsidTr="00ED3A67">
        <w:trPr>
          <w:jc w:val="center"/>
        </w:trPr>
        <w:tc>
          <w:tcPr>
            <w:tcW w:w="4945" w:type="dxa"/>
          </w:tcPr>
          <w:p w14:paraId="6DB7D853" w14:textId="77777777" w:rsidR="00455139" w:rsidRPr="00EF2485" w:rsidRDefault="00455139" w:rsidP="00ED3A67">
            <w:pPr>
              <w:rPr>
                <w:rFonts w:ascii="Times" w:hAnsi="Times"/>
                <w:sz w:val="24"/>
                <w:szCs w:val="24"/>
              </w:rPr>
            </w:pPr>
            <w:r w:rsidRPr="00EF2485">
              <w:rPr>
                <w:rFonts w:ascii="Times" w:hAnsi="Times"/>
                <w:sz w:val="24"/>
                <w:szCs w:val="24"/>
              </w:rPr>
              <w:t>Ling 4300: Phonology</w:t>
            </w:r>
          </w:p>
        </w:tc>
        <w:tc>
          <w:tcPr>
            <w:tcW w:w="1710" w:type="dxa"/>
          </w:tcPr>
          <w:p w14:paraId="40F2E49C" w14:textId="77777777" w:rsidR="00455139" w:rsidRPr="00EF2485" w:rsidRDefault="00455139" w:rsidP="00ED3A67">
            <w:pPr>
              <w:rPr>
                <w:rFonts w:ascii="Times" w:hAnsi="Times"/>
                <w:sz w:val="24"/>
                <w:szCs w:val="24"/>
              </w:rPr>
            </w:pPr>
          </w:p>
        </w:tc>
        <w:tc>
          <w:tcPr>
            <w:tcW w:w="2250" w:type="dxa"/>
          </w:tcPr>
          <w:p w14:paraId="41390346" w14:textId="77777777" w:rsidR="00455139" w:rsidRPr="00EF2485" w:rsidRDefault="00455139" w:rsidP="00ED3A67">
            <w:pPr>
              <w:rPr>
                <w:rFonts w:ascii="Times" w:hAnsi="Times"/>
                <w:sz w:val="24"/>
                <w:szCs w:val="24"/>
              </w:rPr>
            </w:pPr>
          </w:p>
        </w:tc>
      </w:tr>
      <w:tr w:rsidR="00455139" w:rsidRPr="00EF2485" w14:paraId="59FB240E" w14:textId="77777777" w:rsidTr="00ED3A67">
        <w:trPr>
          <w:jc w:val="center"/>
        </w:trPr>
        <w:tc>
          <w:tcPr>
            <w:tcW w:w="4945" w:type="dxa"/>
          </w:tcPr>
          <w:p w14:paraId="70D29D21" w14:textId="77777777" w:rsidR="00455139" w:rsidRPr="00EF2485" w:rsidRDefault="00455139" w:rsidP="00ED3A67">
            <w:pPr>
              <w:rPr>
                <w:rFonts w:ascii="Times" w:hAnsi="Times"/>
                <w:sz w:val="24"/>
                <w:szCs w:val="24"/>
              </w:rPr>
            </w:pPr>
            <w:r w:rsidRPr="00EF2485">
              <w:rPr>
                <w:rFonts w:ascii="Times" w:hAnsi="Times"/>
                <w:sz w:val="24"/>
                <w:szCs w:val="24"/>
              </w:rPr>
              <w:t>Ling 4350: Morphology</w:t>
            </w:r>
          </w:p>
        </w:tc>
        <w:tc>
          <w:tcPr>
            <w:tcW w:w="1710" w:type="dxa"/>
          </w:tcPr>
          <w:p w14:paraId="5AE2DDBE" w14:textId="77777777" w:rsidR="00455139" w:rsidRPr="00EF2485" w:rsidRDefault="00455139" w:rsidP="00ED3A67">
            <w:pPr>
              <w:rPr>
                <w:rFonts w:ascii="Times" w:hAnsi="Times"/>
                <w:sz w:val="24"/>
                <w:szCs w:val="24"/>
              </w:rPr>
            </w:pPr>
          </w:p>
        </w:tc>
        <w:tc>
          <w:tcPr>
            <w:tcW w:w="2250" w:type="dxa"/>
          </w:tcPr>
          <w:p w14:paraId="4C61AB72" w14:textId="77777777" w:rsidR="00455139" w:rsidRPr="00EF2485" w:rsidRDefault="00455139" w:rsidP="00ED3A67">
            <w:pPr>
              <w:rPr>
                <w:rFonts w:ascii="Times" w:hAnsi="Times"/>
                <w:sz w:val="24"/>
                <w:szCs w:val="24"/>
              </w:rPr>
            </w:pPr>
          </w:p>
        </w:tc>
      </w:tr>
      <w:tr w:rsidR="00455139" w:rsidRPr="00EF2485" w14:paraId="227BE925" w14:textId="77777777" w:rsidTr="00ED3A67">
        <w:trPr>
          <w:jc w:val="center"/>
        </w:trPr>
        <w:tc>
          <w:tcPr>
            <w:tcW w:w="4945" w:type="dxa"/>
          </w:tcPr>
          <w:p w14:paraId="12A31FA8" w14:textId="77777777" w:rsidR="00455139" w:rsidRPr="00EF2485" w:rsidRDefault="00455139" w:rsidP="00ED3A67">
            <w:pPr>
              <w:rPr>
                <w:rFonts w:ascii="Times" w:hAnsi="Times"/>
                <w:sz w:val="24"/>
                <w:szCs w:val="24"/>
              </w:rPr>
            </w:pPr>
            <w:r w:rsidRPr="00EF2485">
              <w:rPr>
                <w:rFonts w:ascii="Times" w:hAnsi="Times"/>
                <w:sz w:val="24"/>
                <w:szCs w:val="24"/>
              </w:rPr>
              <w:t>Ling 4400: Linguistic Meaning</w:t>
            </w:r>
          </w:p>
        </w:tc>
        <w:tc>
          <w:tcPr>
            <w:tcW w:w="1710" w:type="dxa"/>
          </w:tcPr>
          <w:p w14:paraId="17021918" w14:textId="77777777" w:rsidR="00455139" w:rsidRPr="00EF2485" w:rsidRDefault="00455139" w:rsidP="00ED3A67">
            <w:pPr>
              <w:rPr>
                <w:rFonts w:ascii="Times" w:hAnsi="Times"/>
                <w:sz w:val="24"/>
                <w:szCs w:val="24"/>
              </w:rPr>
            </w:pPr>
          </w:p>
        </w:tc>
        <w:tc>
          <w:tcPr>
            <w:tcW w:w="2250" w:type="dxa"/>
          </w:tcPr>
          <w:p w14:paraId="468975E0" w14:textId="77777777" w:rsidR="00455139" w:rsidRPr="00EF2485" w:rsidRDefault="00455139" w:rsidP="00ED3A67">
            <w:pPr>
              <w:rPr>
                <w:rFonts w:ascii="Times" w:hAnsi="Times"/>
                <w:sz w:val="24"/>
                <w:szCs w:val="24"/>
              </w:rPr>
            </w:pPr>
          </w:p>
        </w:tc>
      </w:tr>
      <w:tr w:rsidR="00455139" w:rsidRPr="00EF2485" w14:paraId="0D47A98B" w14:textId="77777777" w:rsidTr="00ED3A67">
        <w:trPr>
          <w:jc w:val="center"/>
        </w:trPr>
        <w:tc>
          <w:tcPr>
            <w:tcW w:w="8905" w:type="dxa"/>
            <w:gridSpan w:val="3"/>
            <w:vAlign w:val="center"/>
          </w:tcPr>
          <w:p w14:paraId="06ABF0F5"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B: One course</w:t>
            </w:r>
            <w:r>
              <w:rPr>
                <w:rFonts w:ascii="Times" w:hAnsi="Times"/>
                <w:b/>
                <w:smallCaps/>
                <w:sz w:val="24"/>
                <w:szCs w:val="24"/>
              </w:rPr>
              <w:t xml:space="preserve"> on </w:t>
            </w:r>
            <w:r w:rsidRPr="00EF2485">
              <w:rPr>
                <w:rFonts w:ascii="Times" w:hAnsi="Times"/>
                <w:b/>
                <w:smallCaps/>
                <w:sz w:val="24"/>
                <w:szCs w:val="24"/>
              </w:rPr>
              <w:t>Introduction to Human Language Technology</w:t>
            </w:r>
          </w:p>
        </w:tc>
      </w:tr>
      <w:tr w:rsidR="00455139" w:rsidRPr="00EF2485" w14:paraId="101A034A" w14:textId="77777777" w:rsidTr="00ED3A67">
        <w:trPr>
          <w:jc w:val="center"/>
        </w:trPr>
        <w:tc>
          <w:tcPr>
            <w:tcW w:w="4945" w:type="dxa"/>
          </w:tcPr>
          <w:p w14:paraId="113FF85D" w14:textId="77777777" w:rsidR="00455139" w:rsidRPr="00EF2485" w:rsidRDefault="00455139" w:rsidP="00ED3A67">
            <w:pPr>
              <w:rPr>
                <w:rFonts w:ascii="Times" w:hAnsi="Times"/>
                <w:sz w:val="24"/>
                <w:szCs w:val="24"/>
              </w:rPr>
            </w:pPr>
            <w:r w:rsidRPr="00EF2485">
              <w:rPr>
                <w:rFonts w:ascii="Times" w:hAnsi="Times"/>
                <w:sz w:val="24"/>
                <w:szCs w:val="24"/>
              </w:rPr>
              <w:t>Ling 3802(H): Language and Computers</w:t>
            </w:r>
          </w:p>
        </w:tc>
        <w:tc>
          <w:tcPr>
            <w:tcW w:w="1710" w:type="dxa"/>
          </w:tcPr>
          <w:p w14:paraId="5E27CA78" w14:textId="77777777" w:rsidR="00455139" w:rsidRPr="00EF2485" w:rsidRDefault="00455139" w:rsidP="00ED3A67">
            <w:pPr>
              <w:rPr>
                <w:rFonts w:ascii="Times" w:hAnsi="Times"/>
                <w:sz w:val="24"/>
                <w:szCs w:val="24"/>
              </w:rPr>
            </w:pPr>
          </w:p>
        </w:tc>
        <w:tc>
          <w:tcPr>
            <w:tcW w:w="2250" w:type="dxa"/>
          </w:tcPr>
          <w:p w14:paraId="378F50C2" w14:textId="77777777" w:rsidR="00455139" w:rsidRPr="00EF2485" w:rsidRDefault="00455139" w:rsidP="00ED3A67">
            <w:pPr>
              <w:rPr>
                <w:rFonts w:ascii="Times" w:hAnsi="Times"/>
                <w:sz w:val="24"/>
                <w:szCs w:val="24"/>
              </w:rPr>
            </w:pPr>
          </w:p>
        </w:tc>
      </w:tr>
      <w:tr w:rsidR="00455139" w:rsidRPr="00EF2485" w14:paraId="0E86ED4E" w14:textId="77777777" w:rsidTr="00ED3A67">
        <w:trPr>
          <w:jc w:val="center"/>
        </w:trPr>
        <w:tc>
          <w:tcPr>
            <w:tcW w:w="8905" w:type="dxa"/>
            <w:gridSpan w:val="3"/>
            <w:vAlign w:val="center"/>
          </w:tcPr>
          <w:p w14:paraId="50FCD512"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C: One Language and Technology Elective</w:t>
            </w:r>
          </w:p>
        </w:tc>
      </w:tr>
      <w:tr w:rsidR="00455139" w:rsidRPr="00EF2485" w14:paraId="33FD4A99" w14:textId="77777777" w:rsidTr="00ED3A67">
        <w:trPr>
          <w:jc w:val="center"/>
        </w:trPr>
        <w:tc>
          <w:tcPr>
            <w:tcW w:w="4945" w:type="dxa"/>
          </w:tcPr>
          <w:p w14:paraId="694A940A" w14:textId="77777777" w:rsidR="00455139" w:rsidRPr="00EF2485" w:rsidRDefault="00455139" w:rsidP="00ED3A67">
            <w:pPr>
              <w:rPr>
                <w:rFonts w:ascii="Times" w:hAnsi="Times"/>
                <w:sz w:val="24"/>
                <w:szCs w:val="24"/>
              </w:rPr>
            </w:pPr>
            <w:r w:rsidRPr="00EF2485">
              <w:rPr>
                <w:rFonts w:ascii="Times" w:hAnsi="Times"/>
                <w:sz w:val="24"/>
                <w:szCs w:val="24"/>
              </w:rPr>
              <w:t>Ling 3801: Code Making and Code Breaking</w:t>
            </w:r>
          </w:p>
        </w:tc>
        <w:tc>
          <w:tcPr>
            <w:tcW w:w="1710" w:type="dxa"/>
          </w:tcPr>
          <w:p w14:paraId="6D1E2124" w14:textId="77777777" w:rsidR="00455139" w:rsidRPr="00EF2485" w:rsidRDefault="00455139" w:rsidP="00ED3A67">
            <w:pPr>
              <w:rPr>
                <w:rFonts w:ascii="Times" w:hAnsi="Times"/>
                <w:sz w:val="24"/>
                <w:szCs w:val="24"/>
              </w:rPr>
            </w:pPr>
          </w:p>
        </w:tc>
        <w:tc>
          <w:tcPr>
            <w:tcW w:w="2250" w:type="dxa"/>
          </w:tcPr>
          <w:p w14:paraId="37EA564B" w14:textId="77777777" w:rsidR="00455139" w:rsidRPr="00EF2485" w:rsidRDefault="00455139" w:rsidP="00ED3A67">
            <w:pPr>
              <w:rPr>
                <w:rFonts w:ascii="Times" w:hAnsi="Times"/>
                <w:sz w:val="24"/>
                <w:szCs w:val="24"/>
              </w:rPr>
            </w:pPr>
          </w:p>
        </w:tc>
      </w:tr>
      <w:tr w:rsidR="00455139" w:rsidRPr="00EF2485" w14:paraId="1D2CD800" w14:textId="77777777" w:rsidTr="00ED3A67">
        <w:trPr>
          <w:jc w:val="center"/>
        </w:trPr>
        <w:tc>
          <w:tcPr>
            <w:tcW w:w="4945" w:type="dxa"/>
          </w:tcPr>
          <w:p w14:paraId="172390C6" w14:textId="77777777" w:rsidR="00455139" w:rsidRPr="00EF2485" w:rsidRDefault="00455139" w:rsidP="00ED3A67">
            <w:pPr>
              <w:rPr>
                <w:rFonts w:ascii="Times" w:hAnsi="Times"/>
                <w:sz w:val="24"/>
                <w:szCs w:val="24"/>
              </w:rPr>
            </w:pPr>
            <w:r w:rsidRPr="00EF2485">
              <w:rPr>
                <w:rFonts w:ascii="Times" w:hAnsi="Times"/>
                <w:sz w:val="24"/>
                <w:szCs w:val="24"/>
              </w:rPr>
              <w:t>Ling 3803: Ethics of Language Technology</w:t>
            </w:r>
          </w:p>
        </w:tc>
        <w:tc>
          <w:tcPr>
            <w:tcW w:w="1710" w:type="dxa"/>
          </w:tcPr>
          <w:p w14:paraId="4A75B074" w14:textId="77777777" w:rsidR="00455139" w:rsidRPr="00EF2485" w:rsidRDefault="00455139" w:rsidP="00ED3A67">
            <w:pPr>
              <w:rPr>
                <w:rFonts w:ascii="Times" w:hAnsi="Times"/>
                <w:sz w:val="24"/>
                <w:szCs w:val="24"/>
              </w:rPr>
            </w:pPr>
          </w:p>
        </w:tc>
        <w:tc>
          <w:tcPr>
            <w:tcW w:w="2250" w:type="dxa"/>
          </w:tcPr>
          <w:p w14:paraId="1FFF38A5" w14:textId="77777777" w:rsidR="00455139" w:rsidRPr="00EF2485" w:rsidRDefault="00455139" w:rsidP="00ED3A67">
            <w:pPr>
              <w:rPr>
                <w:rFonts w:ascii="Times" w:hAnsi="Times"/>
                <w:sz w:val="24"/>
                <w:szCs w:val="24"/>
              </w:rPr>
            </w:pPr>
          </w:p>
        </w:tc>
      </w:tr>
      <w:tr w:rsidR="00455139" w:rsidRPr="00EF2485" w14:paraId="01C721C6" w14:textId="77777777" w:rsidTr="00ED3A67">
        <w:trPr>
          <w:jc w:val="center"/>
        </w:trPr>
        <w:tc>
          <w:tcPr>
            <w:tcW w:w="8905" w:type="dxa"/>
            <w:gridSpan w:val="3"/>
            <w:vAlign w:val="center"/>
          </w:tcPr>
          <w:p w14:paraId="5C674B78"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D: One Course on Methods and Tools for Computational Analysis of Language</w:t>
            </w:r>
          </w:p>
        </w:tc>
      </w:tr>
      <w:tr w:rsidR="00455139" w:rsidRPr="00EF2485" w14:paraId="79BCDE4B" w14:textId="77777777" w:rsidTr="00ED3A67">
        <w:trPr>
          <w:jc w:val="center"/>
        </w:trPr>
        <w:tc>
          <w:tcPr>
            <w:tcW w:w="4945" w:type="dxa"/>
          </w:tcPr>
          <w:p w14:paraId="4F6760FA" w14:textId="77777777" w:rsidR="00455139" w:rsidRPr="00EF2485" w:rsidRDefault="00455139" w:rsidP="00ED3A67">
            <w:pPr>
              <w:rPr>
                <w:rFonts w:ascii="Times" w:hAnsi="Times"/>
                <w:sz w:val="24"/>
                <w:szCs w:val="24"/>
              </w:rPr>
            </w:pPr>
            <w:r w:rsidRPr="00EF2485">
              <w:rPr>
                <w:rFonts w:ascii="Times" w:hAnsi="Times"/>
                <w:sz w:val="24"/>
                <w:szCs w:val="24"/>
              </w:rPr>
              <w:t>Ling 2051(H): Analyzing the Sounds of Language</w:t>
            </w:r>
          </w:p>
        </w:tc>
        <w:tc>
          <w:tcPr>
            <w:tcW w:w="1710" w:type="dxa"/>
          </w:tcPr>
          <w:p w14:paraId="4C002B91" w14:textId="77777777" w:rsidR="00455139" w:rsidRPr="00EF2485" w:rsidRDefault="00455139" w:rsidP="00ED3A67">
            <w:pPr>
              <w:rPr>
                <w:rFonts w:ascii="Times" w:hAnsi="Times"/>
                <w:sz w:val="24"/>
                <w:szCs w:val="24"/>
              </w:rPr>
            </w:pPr>
          </w:p>
        </w:tc>
        <w:tc>
          <w:tcPr>
            <w:tcW w:w="2250" w:type="dxa"/>
          </w:tcPr>
          <w:p w14:paraId="3D9434DD" w14:textId="77777777" w:rsidR="00455139" w:rsidRPr="00EF2485" w:rsidRDefault="00455139" w:rsidP="00ED3A67">
            <w:pPr>
              <w:rPr>
                <w:rFonts w:ascii="Times" w:hAnsi="Times"/>
                <w:sz w:val="24"/>
                <w:szCs w:val="24"/>
              </w:rPr>
            </w:pPr>
          </w:p>
        </w:tc>
      </w:tr>
      <w:tr w:rsidR="00455139" w:rsidRPr="00EF2485" w14:paraId="4293B46A" w14:textId="77777777" w:rsidTr="00ED3A67">
        <w:trPr>
          <w:jc w:val="center"/>
        </w:trPr>
        <w:tc>
          <w:tcPr>
            <w:tcW w:w="4945" w:type="dxa"/>
          </w:tcPr>
          <w:p w14:paraId="5DA8E58B" w14:textId="77777777" w:rsidR="00455139" w:rsidRPr="00EF2485" w:rsidRDefault="00455139" w:rsidP="00ED3A67">
            <w:pPr>
              <w:rPr>
                <w:rFonts w:ascii="Times" w:hAnsi="Times"/>
                <w:sz w:val="24"/>
                <w:szCs w:val="24"/>
              </w:rPr>
            </w:pPr>
            <w:r w:rsidRPr="00EF2485">
              <w:rPr>
                <w:rFonts w:ascii="Times" w:hAnsi="Times"/>
                <w:sz w:val="24"/>
                <w:szCs w:val="24"/>
              </w:rPr>
              <w:t>Ling 5050: Technical Tools for Linguists</w:t>
            </w:r>
          </w:p>
        </w:tc>
        <w:tc>
          <w:tcPr>
            <w:tcW w:w="1710" w:type="dxa"/>
          </w:tcPr>
          <w:p w14:paraId="337B00E7" w14:textId="77777777" w:rsidR="00455139" w:rsidRPr="00EF2485" w:rsidRDefault="00455139" w:rsidP="00ED3A67">
            <w:pPr>
              <w:rPr>
                <w:rFonts w:ascii="Times" w:hAnsi="Times"/>
                <w:sz w:val="24"/>
                <w:szCs w:val="24"/>
              </w:rPr>
            </w:pPr>
          </w:p>
        </w:tc>
        <w:tc>
          <w:tcPr>
            <w:tcW w:w="2250" w:type="dxa"/>
          </w:tcPr>
          <w:p w14:paraId="10DE7DFB" w14:textId="77777777" w:rsidR="00455139" w:rsidRPr="00EF2485" w:rsidRDefault="00455139" w:rsidP="00ED3A67">
            <w:pPr>
              <w:rPr>
                <w:rFonts w:ascii="Times" w:hAnsi="Times"/>
                <w:sz w:val="24"/>
                <w:szCs w:val="24"/>
              </w:rPr>
            </w:pPr>
          </w:p>
        </w:tc>
      </w:tr>
      <w:tr w:rsidR="00455139" w:rsidRPr="00EF2485" w14:paraId="7C46FCD6" w14:textId="77777777" w:rsidTr="00ED3A67">
        <w:trPr>
          <w:jc w:val="center"/>
        </w:trPr>
        <w:tc>
          <w:tcPr>
            <w:tcW w:w="4945" w:type="dxa"/>
          </w:tcPr>
          <w:p w14:paraId="377D231F" w14:textId="77777777" w:rsidR="00455139" w:rsidRPr="00EF2485" w:rsidRDefault="00455139" w:rsidP="00ED3A67">
            <w:pPr>
              <w:rPr>
                <w:rFonts w:ascii="Times" w:hAnsi="Times"/>
                <w:sz w:val="24"/>
                <w:szCs w:val="24"/>
              </w:rPr>
            </w:pPr>
            <w:r w:rsidRPr="00EF2485">
              <w:rPr>
                <w:rFonts w:ascii="Times" w:hAnsi="Times"/>
                <w:color w:val="000000"/>
                <w:sz w:val="24"/>
                <w:szCs w:val="24"/>
              </w:rPr>
              <w:t>English/Ling 5804: Analyzing Language in Social Media</w:t>
            </w:r>
          </w:p>
        </w:tc>
        <w:tc>
          <w:tcPr>
            <w:tcW w:w="1710" w:type="dxa"/>
          </w:tcPr>
          <w:p w14:paraId="56B92338" w14:textId="77777777" w:rsidR="00455139" w:rsidRPr="00EF2485" w:rsidRDefault="00455139" w:rsidP="00ED3A67">
            <w:pPr>
              <w:rPr>
                <w:rFonts w:ascii="Times" w:hAnsi="Times"/>
                <w:sz w:val="24"/>
                <w:szCs w:val="24"/>
              </w:rPr>
            </w:pPr>
          </w:p>
        </w:tc>
        <w:tc>
          <w:tcPr>
            <w:tcW w:w="2250" w:type="dxa"/>
          </w:tcPr>
          <w:p w14:paraId="1788F5B6" w14:textId="77777777" w:rsidR="00455139" w:rsidRPr="00EF2485" w:rsidRDefault="00455139" w:rsidP="00ED3A67">
            <w:pPr>
              <w:rPr>
                <w:rFonts w:ascii="Times" w:hAnsi="Times"/>
                <w:sz w:val="24"/>
                <w:szCs w:val="24"/>
              </w:rPr>
            </w:pPr>
          </w:p>
        </w:tc>
      </w:tr>
    </w:tbl>
    <w:p w14:paraId="57CB36FB" w14:textId="77777777" w:rsidR="00455139" w:rsidRDefault="00455139" w:rsidP="00455139">
      <w:pPr>
        <w:rPr>
          <w:rFonts w:ascii="Times" w:hAnsi="Times"/>
          <w:b/>
          <w:smallCaps/>
        </w:rPr>
      </w:pPr>
    </w:p>
    <w:p w14:paraId="2C39EEF0" w14:textId="309824DE" w:rsidR="00455139" w:rsidRPr="00EF2485" w:rsidRDefault="00455139" w:rsidP="00455139">
      <w:pPr>
        <w:rPr>
          <w:rFonts w:ascii="Times" w:hAnsi="Times"/>
          <w:b/>
          <w:smallCaps/>
        </w:rPr>
      </w:pPr>
      <w:r w:rsidRPr="00EF2485">
        <w:rPr>
          <w:rFonts w:ascii="Times" w:hAnsi="Times"/>
          <w:b/>
          <w:smallCaps/>
        </w:rPr>
        <w:t>Substitutions Approved: _____________________________________________________________</w:t>
      </w:r>
    </w:p>
    <w:p w14:paraId="459046A7" w14:textId="77777777" w:rsidR="00455139" w:rsidRPr="00EF2485" w:rsidRDefault="00455139" w:rsidP="00455139">
      <w:pPr>
        <w:rPr>
          <w:rFonts w:ascii="Times" w:hAnsi="Times"/>
        </w:rPr>
      </w:pPr>
    </w:p>
    <w:p w14:paraId="4AF349DC" w14:textId="77777777" w:rsidR="00455139" w:rsidRPr="00EF2485" w:rsidRDefault="00455139" w:rsidP="00455139">
      <w:pPr>
        <w:rPr>
          <w:rFonts w:ascii="Times" w:hAnsi="Times"/>
        </w:rPr>
      </w:pPr>
    </w:p>
    <w:p w14:paraId="72656AEA" w14:textId="77777777" w:rsidR="00455139" w:rsidRPr="00EF2485" w:rsidRDefault="00455139" w:rsidP="00455139">
      <w:pPr>
        <w:rPr>
          <w:rFonts w:ascii="Times" w:hAnsi="Times"/>
        </w:rPr>
      </w:pPr>
    </w:p>
    <w:p w14:paraId="37C385B9" w14:textId="77777777" w:rsidR="00455139" w:rsidRPr="00EF2485" w:rsidRDefault="00455139" w:rsidP="00455139">
      <w:pPr>
        <w:rPr>
          <w:rFonts w:ascii="Times" w:hAnsi="Times"/>
        </w:rPr>
      </w:pPr>
    </w:p>
    <w:p w14:paraId="62EDE7A4" w14:textId="77777777" w:rsidR="00455139" w:rsidRPr="00EF2485" w:rsidRDefault="00455139" w:rsidP="00455139">
      <w:pPr>
        <w:kinsoku w:val="0"/>
        <w:overflowPunct w:val="0"/>
        <w:autoSpaceDE w:val="0"/>
        <w:autoSpaceDN w:val="0"/>
        <w:adjustRightInd w:val="0"/>
        <w:spacing w:before="1"/>
        <w:outlineLvl w:val="1"/>
        <w:rPr>
          <w:rFonts w:ascii="Times" w:hAnsi="Times"/>
          <w:b/>
          <w:bCs/>
        </w:rPr>
      </w:pPr>
      <w:r w:rsidRPr="00EF2485">
        <w:rPr>
          <w:rFonts w:ascii="Times" w:hAnsi="Times"/>
          <w:b/>
          <w:bCs/>
          <w:smallCaps/>
          <w:u w:val="single"/>
        </w:rPr>
        <w:t>TRACK B</w:t>
      </w:r>
      <w:r w:rsidRPr="00EF2485">
        <w:rPr>
          <w:rFonts w:ascii="Times" w:hAnsi="Times"/>
          <w:b/>
          <w:bCs/>
          <w:smallCaps/>
        </w:rPr>
        <w:t>: Four Core Courses (12 credits)</w:t>
      </w:r>
    </w:p>
    <w:p w14:paraId="5BDC6BD2" w14:textId="77777777" w:rsidR="00455139" w:rsidRPr="00EF2485" w:rsidRDefault="00455139" w:rsidP="00455139">
      <w:pPr>
        <w:kinsoku w:val="0"/>
        <w:overflowPunct w:val="0"/>
        <w:autoSpaceDE w:val="0"/>
        <w:autoSpaceDN w:val="0"/>
        <w:adjustRightInd w:val="0"/>
        <w:spacing w:before="35" w:line="276" w:lineRule="auto"/>
        <w:ind w:right="247"/>
        <w:jc w:val="both"/>
        <w:rPr>
          <w:rFonts w:ascii="Times" w:hAnsi="Times"/>
        </w:rPr>
      </w:pPr>
      <w:r w:rsidRPr="00EF2485">
        <w:rPr>
          <w:rFonts w:ascii="Times" w:hAnsi="Times"/>
        </w:rPr>
        <w:t xml:space="preserve">Students will select four or more courses from among those listed below. </w:t>
      </w:r>
    </w:p>
    <w:tbl>
      <w:tblPr>
        <w:tblStyle w:val="TableGrid"/>
        <w:tblW w:w="0" w:type="auto"/>
        <w:jc w:val="center"/>
        <w:tblLook w:val="04A0" w:firstRow="1" w:lastRow="0" w:firstColumn="1" w:lastColumn="0" w:noHBand="0" w:noVBand="1"/>
      </w:tblPr>
      <w:tblGrid>
        <w:gridCol w:w="5125"/>
        <w:gridCol w:w="1620"/>
        <w:gridCol w:w="2160"/>
      </w:tblGrid>
      <w:tr w:rsidR="00455139" w:rsidRPr="00EF2485" w14:paraId="46656FA0" w14:textId="77777777" w:rsidTr="00ED3A67">
        <w:trPr>
          <w:jc w:val="center"/>
        </w:trPr>
        <w:tc>
          <w:tcPr>
            <w:tcW w:w="5125" w:type="dxa"/>
            <w:shd w:val="clear" w:color="auto" w:fill="D9D9D9" w:themeFill="background1" w:themeFillShade="D9"/>
          </w:tcPr>
          <w:p w14:paraId="3221510C" w14:textId="77777777" w:rsidR="00455139" w:rsidRPr="00EF2485" w:rsidRDefault="00455139" w:rsidP="00ED3A67">
            <w:pPr>
              <w:rPr>
                <w:rFonts w:ascii="Times" w:hAnsi="Times"/>
                <w:b/>
                <w:sz w:val="24"/>
                <w:szCs w:val="24"/>
              </w:rPr>
            </w:pPr>
            <w:r w:rsidRPr="00EF2485">
              <w:rPr>
                <w:rFonts w:ascii="Times" w:hAnsi="Times"/>
                <w:b/>
                <w:sz w:val="24"/>
                <w:szCs w:val="24"/>
              </w:rPr>
              <w:t>Course (Hours)</w:t>
            </w:r>
          </w:p>
        </w:tc>
        <w:tc>
          <w:tcPr>
            <w:tcW w:w="1620" w:type="dxa"/>
            <w:shd w:val="clear" w:color="auto" w:fill="D9D9D9" w:themeFill="background1" w:themeFillShade="D9"/>
            <w:vAlign w:val="center"/>
          </w:tcPr>
          <w:p w14:paraId="432F1991" w14:textId="77777777" w:rsidR="00455139" w:rsidRPr="00EF2485" w:rsidRDefault="00455139" w:rsidP="00ED3A67">
            <w:pPr>
              <w:rPr>
                <w:rFonts w:ascii="Times" w:hAnsi="Times"/>
                <w:b/>
                <w:sz w:val="24"/>
                <w:szCs w:val="24"/>
              </w:rPr>
            </w:pPr>
            <w:r w:rsidRPr="00EF2485">
              <w:rPr>
                <w:rFonts w:ascii="Times" w:hAnsi="Times"/>
                <w:b/>
                <w:sz w:val="24"/>
                <w:szCs w:val="24"/>
              </w:rPr>
              <w:t>Course Grade</w:t>
            </w:r>
          </w:p>
        </w:tc>
        <w:tc>
          <w:tcPr>
            <w:tcW w:w="2160" w:type="dxa"/>
            <w:shd w:val="clear" w:color="auto" w:fill="D9D9D9" w:themeFill="background1" w:themeFillShade="D9"/>
          </w:tcPr>
          <w:p w14:paraId="00F4B236" w14:textId="77777777" w:rsidR="00455139" w:rsidRPr="00EF2485" w:rsidRDefault="00455139" w:rsidP="00ED3A67">
            <w:pPr>
              <w:rPr>
                <w:rFonts w:ascii="Times" w:hAnsi="Times"/>
                <w:b/>
                <w:sz w:val="24"/>
                <w:szCs w:val="24"/>
              </w:rPr>
            </w:pPr>
            <w:r w:rsidRPr="00EF2485">
              <w:rPr>
                <w:rFonts w:ascii="Times" w:hAnsi="Times"/>
                <w:b/>
                <w:sz w:val="24"/>
                <w:szCs w:val="24"/>
              </w:rPr>
              <w:t>Term Completed</w:t>
            </w:r>
          </w:p>
        </w:tc>
      </w:tr>
      <w:tr w:rsidR="00455139" w:rsidRPr="00EF2485" w14:paraId="65C40E29" w14:textId="77777777" w:rsidTr="00ED3A67">
        <w:trPr>
          <w:jc w:val="center"/>
        </w:trPr>
        <w:tc>
          <w:tcPr>
            <w:tcW w:w="8905" w:type="dxa"/>
            <w:gridSpan w:val="3"/>
            <w:vAlign w:val="center"/>
          </w:tcPr>
          <w:p w14:paraId="3C7814D5"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 xml:space="preserve">A: One course on linguistic Analysis or Introduction to Human Language Technology </w:t>
            </w:r>
          </w:p>
        </w:tc>
      </w:tr>
      <w:tr w:rsidR="00455139" w:rsidRPr="00EF2485" w14:paraId="4D8CE3C5" w14:textId="77777777" w:rsidTr="00ED3A67">
        <w:trPr>
          <w:jc w:val="center"/>
        </w:trPr>
        <w:tc>
          <w:tcPr>
            <w:tcW w:w="5125" w:type="dxa"/>
          </w:tcPr>
          <w:p w14:paraId="2D60327B" w14:textId="77777777" w:rsidR="00455139" w:rsidRPr="00EF2485" w:rsidRDefault="00455139" w:rsidP="00ED3A67">
            <w:pPr>
              <w:rPr>
                <w:rFonts w:ascii="Times" w:hAnsi="Times"/>
                <w:sz w:val="24"/>
                <w:szCs w:val="24"/>
              </w:rPr>
            </w:pPr>
            <w:r w:rsidRPr="00EF2485">
              <w:rPr>
                <w:rFonts w:ascii="Times" w:hAnsi="Times"/>
                <w:sz w:val="24"/>
                <w:szCs w:val="24"/>
              </w:rPr>
              <w:t xml:space="preserve">Ling 3802(H): Language </w:t>
            </w:r>
            <w:proofErr w:type="gramStart"/>
            <w:r w:rsidRPr="00EF2485">
              <w:rPr>
                <w:rFonts w:ascii="Times" w:hAnsi="Times"/>
                <w:sz w:val="24"/>
                <w:szCs w:val="24"/>
              </w:rPr>
              <w:t>&amp;  Computers</w:t>
            </w:r>
            <w:proofErr w:type="gramEnd"/>
          </w:p>
        </w:tc>
        <w:tc>
          <w:tcPr>
            <w:tcW w:w="1620" w:type="dxa"/>
          </w:tcPr>
          <w:p w14:paraId="5E7D6EA0" w14:textId="77777777" w:rsidR="00455139" w:rsidRPr="00EF2485" w:rsidRDefault="00455139" w:rsidP="00ED3A67">
            <w:pPr>
              <w:rPr>
                <w:rFonts w:ascii="Times" w:hAnsi="Times"/>
                <w:sz w:val="24"/>
                <w:szCs w:val="24"/>
              </w:rPr>
            </w:pPr>
          </w:p>
        </w:tc>
        <w:tc>
          <w:tcPr>
            <w:tcW w:w="2160" w:type="dxa"/>
          </w:tcPr>
          <w:p w14:paraId="0D09D714" w14:textId="77777777" w:rsidR="00455139" w:rsidRPr="00EF2485" w:rsidRDefault="00455139" w:rsidP="00ED3A67">
            <w:pPr>
              <w:rPr>
                <w:rFonts w:ascii="Times" w:hAnsi="Times"/>
                <w:sz w:val="24"/>
                <w:szCs w:val="24"/>
              </w:rPr>
            </w:pPr>
          </w:p>
        </w:tc>
      </w:tr>
      <w:tr w:rsidR="00455139" w:rsidRPr="00EF2485" w14:paraId="1A870F4D" w14:textId="77777777" w:rsidTr="00ED3A67">
        <w:trPr>
          <w:jc w:val="center"/>
        </w:trPr>
        <w:tc>
          <w:tcPr>
            <w:tcW w:w="5125" w:type="dxa"/>
          </w:tcPr>
          <w:p w14:paraId="310ADDAD" w14:textId="77777777" w:rsidR="00455139" w:rsidRPr="00EF2485" w:rsidRDefault="00455139" w:rsidP="00ED3A67">
            <w:pPr>
              <w:rPr>
                <w:rFonts w:ascii="Times" w:hAnsi="Times"/>
                <w:sz w:val="24"/>
                <w:szCs w:val="24"/>
              </w:rPr>
            </w:pPr>
            <w:r w:rsidRPr="00EF2485">
              <w:rPr>
                <w:rFonts w:ascii="Times" w:hAnsi="Times"/>
                <w:sz w:val="24"/>
                <w:szCs w:val="24"/>
              </w:rPr>
              <w:t>Ling 3803: Ethics of Language Technology</w:t>
            </w:r>
          </w:p>
        </w:tc>
        <w:tc>
          <w:tcPr>
            <w:tcW w:w="1620" w:type="dxa"/>
          </w:tcPr>
          <w:p w14:paraId="08E6F8EA" w14:textId="77777777" w:rsidR="00455139" w:rsidRPr="00EF2485" w:rsidRDefault="00455139" w:rsidP="00ED3A67">
            <w:pPr>
              <w:rPr>
                <w:rFonts w:ascii="Times" w:hAnsi="Times"/>
                <w:sz w:val="24"/>
                <w:szCs w:val="24"/>
              </w:rPr>
            </w:pPr>
          </w:p>
        </w:tc>
        <w:tc>
          <w:tcPr>
            <w:tcW w:w="2160" w:type="dxa"/>
          </w:tcPr>
          <w:p w14:paraId="1FE7CBED" w14:textId="77777777" w:rsidR="00455139" w:rsidRPr="00EF2485" w:rsidRDefault="00455139" w:rsidP="00ED3A67">
            <w:pPr>
              <w:rPr>
                <w:rFonts w:ascii="Times" w:hAnsi="Times"/>
                <w:sz w:val="24"/>
                <w:szCs w:val="24"/>
              </w:rPr>
            </w:pPr>
          </w:p>
        </w:tc>
      </w:tr>
      <w:tr w:rsidR="00455139" w:rsidRPr="00EF2485" w14:paraId="04EE617B" w14:textId="77777777" w:rsidTr="00ED3A67">
        <w:trPr>
          <w:jc w:val="center"/>
        </w:trPr>
        <w:tc>
          <w:tcPr>
            <w:tcW w:w="5125" w:type="dxa"/>
          </w:tcPr>
          <w:p w14:paraId="4A62CC65" w14:textId="77777777" w:rsidR="00455139" w:rsidRPr="00EF2485" w:rsidRDefault="00455139" w:rsidP="00ED3A67">
            <w:pPr>
              <w:rPr>
                <w:rFonts w:ascii="Times" w:hAnsi="Times"/>
                <w:sz w:val="24"/>
                <w:szCs w:val="24"/>
              </w:rPr>
            </w:pPr>
            <w:r w:rsidRPr="00EF2485">
              <w:rPr>
                <w:rFonts w:ascii="Times" w:hAnsi="Times"/>
                <w:sz w:val="24"/>
                <w:szCs w:val="24"/>
              </w:rPr>
              <w:t>Ling 4100: Phonetics</w:t>
            </w:r>
          </w:p>
        </w:tc>
        <w:tc>
          <w:tcPr>
            <w:tcW w:w="1620" w:type="dxa"/>
          </w:tcPr>
          <w:p w14:paraId="4B482D36" w14:textId="77777777" w:rsidR="00455139" w:rsidRPr="00EF2485" w:rsidRDefault="00455139" w:rsidP="00ED3A67">
            <w:pPr>
              <w:rPr>
                <w:rFonts w:ascii="Times" w:hAnsi="Times"/>
                <w:sz w:val="24"/>
                <w:szCs w:val="24"/>
              </w:rPr>
            </w:pPr>
          </w:p>
        </w:tc>
        <w:tc>
          <w:tcPr>
            <w:tcW w:w="2160" w:type="dxa"/>
          </w:tcPr>
          <w:p w14:paraId="2AFB4763" w14:textId="77777777" w:rsidR="00455139" w:rsidRPr="00EF2485" w:rsidRDefault="00455139" w:rsidP="00ED3A67">
            <w:pPr>
              <w:rPr>
                <w:rFonts w:ascii="Times" w:hAnsi="Times"/>
                <w:sz w:val="24"/>
                <w:szCs w:val="24"/>
              </w:rPr>
            </w:pPr>
          </w:p>
        </w:tc>
      </w:tr>
      <w:tr w:rsidR="00455139" w:rsidRPr="00EF2485" w14:paraId="6AD31828" w14:textId="77777777" w:rsidTr="00ED3A67">
        <w:trPr>
          <w:jc w:val="center"/>
        </w:trPr>
        <w:tc>
          <w:tcPr>
            <w:tcW w:w="5125" w:type="dxa"/>
          </w:tcPr>
          <w:p w14:paraId="481E6E38" w14:textId="77777777" w:rsidR="00455139" w:rsidRPr="00EF2485" w:rsidRDefault="00455139" w:rsidP="00ED3A67">
            <w:pPr>
              <w:rPr>
                <w:rFonts w:ascii="Times" w:hAnsi="Times"/>
                <w:sz w:val="24"/>
                <w:szCs w:val="24"/>
              </w:rPr>
            </w:pPr>
            <w:r w:rsidRPr="00EF2485">
              <w:rPr>
                <w:rFonts w:ascii="Times" w:hAnsi="Times"/>
                <w:sz w:val="24"/>
                <w:szCs w:val="24"/>
              </w:rPr>
              <w:t>Ling 4200: Syntax</w:t>
            </w:r>
          </w:p>
        </w:tc>
        <w:tc>
          <w:tcPr>
            <w:tcW w:w="1620" w:type="dxa"/>
          </w:tcPr>
          <w:p w14:paraId="52773F92" w14:textId="77777777" w:rsidR="00455139" w:rsidRPr="00EF2485" w:rsidRDefault="00455139" w:rsidP="00ED3A67">
            <w:pPr>
              <w:rPr>
                <w:rFonts w:ascii="Times" w:hAnsi="Times"/>
                <w:sz w:val="24"/>
                <w:szCs w:val="24"/>
              </w:rPr>
            </w:pPr>
          </w:p>
        </w:tc>
        <w:tc>
          <w:tcPr>
            <w:tcW w:w="2160" w:type="dxa"/>
          </w:tcPr>
          <w:p w14:paraId="43CEAD17" w14:textId="77777777" w:rsidR="00455139" w:rsidRPr="00EF2485" w:rsidRDefault="00455139" w:rsidP="00ED3A67">
            <w:pPr>
              <w:rPr>
                <w:rFonts w:ascii="Times" w:hAnsi="Times"/>
                <w:sz w:val="24"/>
                <w:szCs w:val="24"/>
              </w:rPr>
            </w:pPr>
          </w:p>
        </w:tc>
      </w:tr>
      <w:tr w:rsidR="00455139" w:rsidRPr="00EF2485" w14:paraId="389A6850" w14:textId="77777777" w:rsidTr="00ED3A67">
        <w:trPr>
          <w:jc w:val="center"/>
        </w:trPr>
        <w:tc>
          <w:tcPr>
            <w:tcW w:w="5125" w:type="dxa"/>
          </w:tcPr>
          <w:p w14:paraId="3F529757" w14:textId="77777777" w:rsidR="00455139" w:rsidRPr="00EF2485" w:rsidRDefault="00455139" w:rsidP="00ED3A67">
            <w:pPr>
              <w:rPr>
                <w:rFonts w:ascii="Times" w:hAnsi="Times"/>
                <w:sz w:val="24"/>
                <w:szCs w:val="24"/>
              </w:rPr>
            </w:pPr>
            <w:r w:rsidRPr="00EF2485">
              <w:rPr>
                <w:rFonts w:ascii="Times" w:hAnsi="Times"/>
                <w:sz w:val="24"/>
                <w:szCs w:val="24"/>
              </w:rPr>
              <w:t>Ling 4300: Phonology</w:t>
            </w:r>
          </w:p>
        </w:tc>
        <w:tc>
          <w:tcPr>
            <w:tcW w:w="1620" w:type="dxa"/>
          </w:tcPr>
          <w:p w14:paraId="5E84B228" w14:textId="77777777" w:rsidR="00455139" w:rsidRPr="00EF2485" w:rsidRDefault="00455139" w:rsidP="00ED3A67">
            <w:pPr>
              <w:rPr>
                <w:rFonts w:ascii="Times" w:hAnsi="Times"/>
                <w:sz w:val="24"/>
                <w:szCs w:val="24"/>
              </w:rPr>
            </w:pPr>
          </w:p>
        </w:tc>
        <w:tc>
          <w:tcPr>
            <w:tcW w:w="2160" w:type="dxa"/>
          </w:tcPr>
          <w:p w14:paraId="23B3824C" w14:textId="77777777" w:rsidR="00455139" w:rsidRPr="00EF2485" w:rsidRDefault="00455139" w:rsidP="00ED3A67">
            <w:pPr>
              <w:rPr>
                <w:rFonts w:ascii="Times" w:hAnsi="Times"/>
                <w:sz w:val="24"/>
                <w:szCs w:val="24"/>
              </w:rPr>
            </w:pPr>
          </w:p>
        </w:tc>
      </w:tr>
      <w:tr w:rsidR="00455139" w:rsidRPr="00EF2485" w14:paraId="3175280C" w14:textId="77777777" w:rsidTr="00ED3A67">
        <w:trPr>
          <w:jc w:val="center"/>
        </w:trPr>
        <w:tc>
          <w:tcPr>
            <w:tcW w:w="5125" w:type="dxa"/>
          </w:tcPr>
          <w:p w14:paraId="16A0A293" w14:textId="77777777" w:rsidR="00455139" w:rsidRPr="00EF2485" w:rsidRDefault="00455139" w:rsidP="00ED3A67">
            <w:pPr>
              <w:rPr>
                <w:rFonts w:ascii="Times" w:hAnsi="Times"/>
                <w:sz w:val="24"/>
                <w:szCs w:val="24"/>
              </w:rPr>
            </w:pPr>
            <w:r w:rsidRPr="00EF2485">
              <w:rPr>
                <w:rFonts w:ascii="Times" w:hAnsi="Times"/>
                <w:sz w:val="24"/>
                <w:szCs w:val="24"/>
              </w:rPr>
              <w:t>Ling 4350: Morphology</w:t>
            </w:r>
          </w:p>
        </w:tc>
        <w:tc>
          <w:tcPr>
            <w:tcW w:w="1620" w:type="dxa"/>
          </w:tcPr>
          <w:p w14:paraId="2B89AF41" w14:textId="77777777" w:rsidR="00455139" w:rsidRPr="00EF2485" w:rsidRDefault="00455139" w:rsidP="00ED3A67">
            <w:pPr>
              <w:rPr>
                <w:rFonts w:ascii="Times" w:hAnsi="Times"/>
                <w:sz w:val="24"/>
                <w:szCs w:val="24"/>
              </w:rPr>
            </w:pPr>
          </w:p>
        </w:tc>
        <w:tc>
          <w:tcPr>
            <w:tcW w:w="2160" w:type="dxa"/>
          </w:tcPr>
          <w:p w14:paraId="5C151FE3" w14:textId="77777777" w:rsidR="00455139" w:rsidRPr="00EF2485" w:rsidRDefault="00455139" w:rsidP="00ED3A67">
            <w:pPr>
              <w:rPr>
                <w:rFonts w:ascii="Times" w:hAnsi="Times"/>
                <w:sz w:val="24"/>
                <w:szCs w:val="24"/>
              </w:rPr>
            </w:pPr>
          </w:p>
        </w:tc>
      </w:tr>
      <w:tr w:rsidR="00455139" w:rsidRPr="00EF2485" w14:paraId="16A97876" w14:textId="77777777" w:rsidTr="00ED3A67">
        <w:trPr>
          <w:jc w:val="center"/>
        </w:trPr>
        <w:tc>
          <w:tcPr>
            <w:tcW w:w="5125" w:type="dxa"/>
          </w:tcPr>
          <w:p w14:paraId="768E335E" w14:textId="77777777" w:rsidR="00455139" w:rsidRPr="00EF2485" w:rsidRDefault="00455139" w:rsidP="00ED3A67">
            <w:pPr>
              <w:rPr>
                <w:rFonts w:ascii="Times" w:hAnsi="Times"/>
                <w:sz w:val="24"/>
                <w:szCs w:val="24"/>
              </w:rPr>
            </w:pPr>
            <w:r w:rsidRPr="00EF2485">
              <w:rPr>
                <w:rFonts w:ascii="Times" w:hAnsi="Times"/>
                <w:sz w:val="24"/>
                <w:szCs w:val="24"/>
              </w:rPr>
              <w:t>Ling 4400: Linguistic Meaning</w:t>
            </w:r>
          </w:p>
        </w:tc>
        <w:tc>
          <w:tcPr>
            <w:tcW w:w="1620" w:type="dxa"/>
          </w:tcPr>
          <w:p w14:paraId="48558347" w14:textId="77777777" w:rsidR="00455139" w:rsidRPr="00EF2485" w:rsidRDefault="00455139" w:rsidP="00ED3A67">
            <w:pPr>
              <w:rPr>
                <w:rFonts w:ascii="Times" w:hAnsi="Times"/>
                <w:sz w:val="24"/>
                <w:szCs w:val="24"/>
              </w:rPr>
            </w:pPr>
          </w:p>
        </w:tc>
        <w:tc>
          <w:tcPr>
            <w:tcW w:w="2160" w:type="dxa"/>
          </w:tcPr>
          <w:p w14:paraId="139A0473" w14:textId="77777777" w:rsidR="00455139" w:rsidRPr="00EF2485" w:rsidRDefault="00455139" w:rsidP="00ED3A67">
            <w:pPr>
              <w:rPr>
                <w:rFonts w:ascii="Times" w:hAnsi="Times"/>
                <w:sz w:val="24"/>
                <w:szCs w:val="24"/>
              </w:rPr>
            </w:pPr>
          </w:p>
        </w:tc>
      </w:tr>
      <w:tr w:rsidR="00455139" w:rsidRPr="00EF2485" w14:paraId="697086F7" w14:textId="77777777" w:rsidTr="00ED3A67">
        <w:trPr>
          <w:jc w:val="center"/>
        </w:trPr>
        <w:tc>
          <w:tcPr>
            <w:tcW w:w="8905" w:type="dxa"/>
            <w:gridSpan w:val="3"/>
            <w:vAlign w:val="center"/>
          </w:tcPr>
          <w:p w14:paraId="7E7F01AF"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 xml:space="preserve">B: One course </w:t>
            </w:r>
            <w:r>
              <w:rPr>
                <w:rFonts w:ascii="Times" w:hAnsi="Times"/>
                <w:b/>
                <w:smallCaps/>
                <w:sz w:val="24"/>
                <w:szCs w:val="24"/>
              </w:rPr>
              <w:t xml:space="preserve">on </w:t>
            </w:r>
            <w:r w:rsidRPr="00EF2485">
              <w:rPr>
                <w:rFonts w:ascii="Times" w:hAnsi="Times"/>
                <w:b/>
                <w:smallCaps/>
                <w:sz w:val="24"/>
                <w:szCs w:val="24"/>
              </w:rPr>
              <w:t xml:space="preserve">Introduction to Computational </w:t>
            </w:r>
            <w:proofErr w:type="spellStart"/>
            <w:r w:rsidRPr="00EF2485">
              <w:rPr>
                <w:rFonts w:ascii="Times" w:hAnsi="Times"/>
                <w:b/>
                <w:smallCaps/>
                <w:sz w:val="24"/>
                <w:szCs w:val="24"/>
              </w:rPr>
              <w:t>Linguistcs</w:t>
            </w:r>
            <w:proofErr w:type="spellEnd"/>
          </w:p>
        </w:tc>
      </w:tr>
      <w:tr w:rsidR="00455139" w:rsidRPr="00EF2485" w14:paraId="6FB7F54D" w14:textId="77777777" w:rsidTr="00ED3A67">
        <w:trPr>
          <w:jc w:val="center"/>
        </w:trPr>
        <w:tc>
          <w:tcPr>
            <w:tcW w:w="5125" w:type="dxa"/>
          </w:tcPr>
          <w:p w14:paraId="1CF69D41" w14:textId="77777777" w:rsidR="00455139" w:rsidRPr="00EF2485" w:rsidRDefault="00455139" w:rsidP="00ED3A67">
            <w:pPr>
              <w:rPr>
                <w:rFonts w:ascii="Times" w:hAnsi="Times"/>
                <w:sz w:val="24"/>
                <w:szCs w:val="24"/>
              </w:rPr>
            </w:pPr>
            <w:r w:rsidRPr="00EF2485">
              <w:rPr>
                <w:rFonts w:ascii="Times" w:hAnsi="Times"/>
                <w:sz w:val="24"/>
                <w:szCs w:val="24"/>
              </w:rPr>
              <w:t>Ling 5801: Computational Linguistics 1</w:t>
            </w:r>
          </w:p>
        </w:tc>
        <w:tc>
          <w:tcPr>
            <w:tcW w:w="1620" w:type="dxa"/>
          </w:tcPr>
          <w:p w14:paraId="3BFB9331" w14:textId="77777777" w:rsidR="00455139" w:rsidRPr="00EF2485" w:rsidRDefault="00455139" w:rsidP="00ED3A67">
            <w:pPr>
              <w:rPr>
                <w:rFonts w:ascii="Times" w:hAnsi="Times"/>
                <w:sz w:val="24"/>
                <w:szCs w:val="24"/>
              </w:rPr>
            </w:pPr>
          </w:p>
        </w:tc>
        <w:tc>
          <w:tcPr>
            <w:tcW w:w="2160" w:type="dxa"/>
          </w:tcPr>
          <w:p w14:paraId="3D4A8AB4" w14:textId="77777777" w:rsidR="00455139" w:rsidRPr="00EF2485" w:rsidRDefault="00455139" w:rsidP="00ED3A67">
            <w:pPr>
              <w:rPr>
                <w:rFonts w:ascii="Times" w:hAnsi="Times"/>
                <w:sz w:val="24"/>
                <w:szCs w:val="24"/>
              </w:rPr>
            </w:pPr>
          </w:p>
        </w:tc>
      </w:tr>
      <w:tr w:rsidR="00455139" w:rsidRPr="00EF2485" w14:paraId="699C1129" w14:textId="77777777" w:rsidTr="00ED3A67">
        <w:trPr>
          <w:jc w:val="center"/>
        </w:trPr>
        <w:tc>
          <w:tcPr>
            <w:tcW w:w="8905" w:type="dxa"/>
            <w:gridSpan w:val="3"/>
            <w:vAlign w:val="center"/>
          </w:tcPr>
          <w:p w14:paraId="7F4A89F9"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C: One Upper-Division Course on Computational Linguistic Methods and Tools</w:t>
            </w:r>
          </w:p>
        </w:tc>
      </w:tr>
      <w:tr w:rsidR="00455139" w:rsidRPr="00EF2485" w14:paraId="7CB2D2BB" w14:textId="77777777" w:rsidTr="00ED3A67">
        <w:trPr>
          <w:jc w:val="center"/>
        </w:trPr>
        <w:tc>
          <w:tcPr>
            <w:tcW w:w="5125" w:type="dxa"/>
          </w:tcPr>
          <w:p w14:paraId="234B4DE7" w14:textId="77777777" w:rsidR="00455139" w:rsidRPr="00EF2485" w:rsidRDefault="00455139" w:rsidP="00ED3A67">
            <w:pPr>
              <w:rPr>
                <w:rFonts w:ascii="Times" w:hAnsi="Times"/>
                <w:sz w:val="24"/>
                <w:szCs w:val="24"/>
              </w:rPr>
            </w:pPr>
            <w:r w:rsidRPr="00EF2485">
              <w:rPr>
                <w:rFonts w:ascii="Times" w:hAnsi="Times"/>
                <w:sz w:val="24"/>
                <w:szCs w:val="24"/>
              </w:rPr>
              <w:t>Ling 5050: Technical Tools for Linguists</w:t>
            </w:r>
          </w:p>
        </w:tc>
        <w:tc>
          <w:tcPr>
            <w:tcW w:w="1620" w:type="dxa"/>
          </w:tcPr>
          <w:p w14:paraId="1AF86200" w14:textId="77777777" w:rsidR="00455139" w:rsidRPr="00EF2485" w:rsidRDefault="00455139" w:rsidP="00ED3A67">
            <w:pPr>
              <w:rPr>
                <w:rFonts w:ascii="Times" w:hAnsi="Times"/>
                <w:sz w:val="24"/>
                <w:szCs w:val="24"/>
              </w:rPr>
            </w:pPr>
          </w:p>
        </w:tc>
        <w:tc>
          <w:tcPr>
            <w:tcW w:w="2160" w:type="dxa"/>
          </w:tcPr>
          <w:p w14:paraId="45D44DA0" w14:textId="77777777" w:rsidR="00455139" w:rsidRPr="00EF2485" w:rsidRDefault="00455139" w:rsidP="00ED3A67">
            <w:pPr>
              <w:rPr>
                <w:rFonts w:ascii="Times" w:hAnsi="Times"/>
                <w:sz w:val="24"/>
                <w:szCs w:val="24"/>
              </w:rPr>
            </w:pPr>
          </w:p>
        </w:tc>
      </w:tr>
      <w:tr w:rsidR="00455139" w:rsidRPr="00EF2485" w14:paraId="0DCF1687" w14:textId="77777777" w:rsidTr="00ED3A67">
        <w:trPr>
          <w:jc w:val="center"/>
        </w:trPr>
        <w:tc>
          <w:tcPr>
            <w:tcW w:w="5125" w:type="dxa"/>
          </w:tcPr>
          <w:p w14:paraId="734B4771" w14:textId="77777777" w:rsidR="00455139" w:rsidRPr="00EF2485" w:rsidRDefault="00455139" w:rsidP="00ED3A67">
            <w:pPr>
              <w:rPr>
                <w:rFonts w:ascii="Times" w:hAnsi="Times"/>
                <w:sz w:val="24"/>
                <w:szCs w:val="24"/>
              </w:rPr>
            </w:pPr>
            <w:r w:rsidRPr="00EF2485">
              <w:rPr>
                <w:rFonts w:ascii="Times" w:hAnsi="Times"/>
                <w:sz w:val="24"/>
                <w:szCs w:val="24"/>
              </w:rPr>
              <w:t>Ling 5802: Computational Linguistics 2</w:t>
            </w:r>
          </w:p>
        </w:tc>
        <w:tc>
          <w:tcPr>
            <w:tcW w:w="1620" w:type="dxa"/>
          </w:tcPr>
          <w:p w14:paraId="2A00AF77" w14:textId="77777777" w:rsidR="00455139" w:rsidRPr="00EF2485" w:rsidRDefault="00455139" w:rsidP="00ED3A67">
            <w:pPr>
              <w:rPr>
                <w:rFonts w:ascii="Times" w:hAnsi="Times"/>
                <w:sz w:val="24"/>
                <w:szCs w:val="24"/>
              </w:rPr>
            </w:pPr>
          </w:p>
        </w:tc>
        <w:tc>
          <w:tcPr>
            <w:tcW w:w="2160" w:type="dxa"/>
          </w:tcPr>
          <w:p w14:paraId="775833FB" w14:textId="77777777" w:rsidR="00455139" w:rsidRPr="00EF2485" w:rsidRDefault="00455139" w:rsidP="00ED3A67">
            <w:pPr>
              <w:rPr>
                <w:rFonts w:ascii="Times" w:hAnsi="Times"/>
                <w:sz w:val="24"/>
                <w:szCs w:val="24"/>
              </w:rPr>
            </w:pPr>
          </w:p>
        </w:tc>
      </w:tr>
      <w:tr w:rsidR="00455139" w:rsidRPr="00EF2485" w14:paraId="0051D5BE" w14:textId="77777777" w:rsidTr="00ED3A67">
        <w:trPr>
          <w:jc w:val="center"/>
        </w:trPr>
        <w:tc>
          <w:tcPr>
            <w:tcW w:w="5125" w:type="dxa"/>
          </w:tcPr>
          <w:p w14:paraId="5C9FF3B6" w14:textId="77777777" w:rsidR="00455139" w:rsidRPr="00EF2485" w:rsidRDefault="00455139" w:rsidP="00ED3A67">
            <w:pPr>
              <w:rPr>
                <w:rFonts w:ascii="Times" w:hAnsi="Times"/>
                <w:sz w:val="24"/>
                <w:szCs w:val="24"/>
              </w:rPr>
            </w:pPr>
            <w:r w:rsidRPr="00EF2485">
              <w:rPr>
                <w:rFonts w:ascii="Times" w:hAnsi="Times"/>
                <w:sz w:val="24"/>
                <w:szCs w:val="24"/>
              </w:rPr>
              <w:t>Ling 5803: Computational Semantics</w:t>
            </w:r>
          </w:p>
        </w:tc>
        <w:tc>
          <w:tcPr>
            <w:tcW w:w="1620" w:type="dxa"/>
          </w:tcPr>
          <w:p w14:paraId="7F556F92" w14:textId="77777777" w:rsidR="00455139" w:rsidRPr="00EF2485" w:rsidRDefault="00455139" w:rsidP="00ED3A67">
            <w:pPr>
              <w:rPr>
                <w:rFonts w:ascii="Times" w:hAnsi="Times"/>
                <w:sz w:val="24"/>
                <w:szCs w:val="24"/>
              </w:rPr>
            </w:pPr>
          </w:p>
        </w:tc>
        <w:tc>
          <w:tcPr>
            <w:tcW w:w="2160" w:type="dxa"/>
          </w:tcPr>
          <w:p w14:paraId="0BA627CF" w14:textId="77777777" w:rsidR="00455139" w:rsidRPr="00EF2485" w:rsidRDefault="00455139" w:rsidP="00ED3A67">
            <w:pPr>
              <w:rPr>
                <w:rFonts w:ascii="Times" w:hAnsi="Times"/>
                <w:sz w:val="24"/>
                <w:szCs w:val="24"/>
              </w:rPr>
            </w:pPr>
          </w:p>
        </w:tc>
      </w:tr>
      <w:tr w:rsidR="00455139" w:rsidRPr="00EF2485" w14:paraId="0B35367A" w14:textId="77777777" w:rsidTr="00ED3A67">
        <w:trPr>
          <w:jc w:val="center"/>
        </w:trPr>
        <w:tc>
          <w:tcPr>
            <w:tcW w:w="5125" w:type="dxa"/>
          </w:tcPr>
          <w:p w14:paraId="5E818D93" w14:textId="77777777" w:rsidR="00455139" w:rsidRPr="00EF2485" w:rsidRDefault="00455139" w:rsidP="00ED3A67">
            <w:pPr>
              <w:rPr>
                <w:rFonts w:ascii="Times" w:hAnsi="Times"/>
                <w:sz w:val="24"/>
                <w:szCs w:val="24"/>
              </w:rPr>
            </w:pPr>
            <w:r w:rsidRPr="00EF2485">
              <w:rPr>
                <w:rFonts w:ascii="Times" w:hAnsi="Times"/>
                <w:color w:val="000000"/>
                <w:sz w:val="24"/>
                <w:szCs w:val="24"/>
              </w:rPr>
              <w:t>English/Ling 5804: Analyzing Language in Social Media</w:t>
            </w:r>
          </w:p>
        </w:tc>
        <w:tc>
          <w:tcPr>
            <w:tcW w:w="1620" w:type="dxa"/>
          </w:tcPr>
          <w:p w14:paraId="2B21190C" w14:textId="77777777" w:rsidR="00455139" w:rsidRPr="00EF2485" w:rsidRDefault="00455139" w:rsidP="00ED3A67">
            <w:pPr>
              <w:rPr>
                <w:rFonts w:ascii="Times" w:hAnsi="Times"/>
                <w:sz w:val="24"/>
                <w:szCs w:val="24"/>
              </w:rPr>
            </w:pPr>
          </w:p>
        </w:tc>
        <w:tc>
          <w:tcPr>
            <w:tcW w:w="2160" w:type="dxa"/>
          </w:tcPr>
          <w:p w14:paraId="2FCA9EA7" w14:textId="77777777" w:rsidR="00455139" w:rsidRPr="00EF2485" w:rsidRDefault="00455139" w:rsidP="00ED3A67">
            <w:pPr>
              <w:rPr>
                <w:rFonts w:ascii="Times" w:hAnsi="Times"/>
                <w:sz w:val="24"/>
                <w:szCs w:val="24"/>
              </w:rPr>
            </w:pPr>
          </w:p>
        </w:tc>
      </w:tr>
      <w:tr w:rsidR="00455139" w:rsidRPr="00EF2485" w14:paraId="6CFD2403" w14:textId="77777777" w:rsidTr="00ED3A67">
        <w:trPr>
          <w:jc w:val="center"/>
        </w:trPr>
        <w:tc>
          <w:tcPr>
            <w:tcW w:w="5125" w:type="dxa"/>
          </w:tcPr>
          <w:p w14:paraId="13779694" w14:textId="3C945E02" w:rsidR="00455139" w:rsidRPr="00EF2485" w:rsidRDefault="00455139" w:rsidP="00ED3A67">
            <w:pPr>
              <w:rPr>
                <w:rFonts w:ascii="Times" w:hAnsi="Times"/>
                <w:sz w:val="24"/>
                <w:szCs w:val="24"/>
              </w:rPr>
            </w:pPr>
            <w:r w:rsidRPr="00EF2485">
              <w:rPr>
                <w:rFonts w:ascii="Times" w:hAnsi="Times"/>
                <w:sz w:val="24"/>
                <w:szCs w:val="24"/>
              </w:rPr>
              <w:t xml:space="preserve">CSE </w:t>
            </w:r>
            <w:r w:rsidR="000F64C9">
              <w:rPr>
                <w:rFonts w:ascii="Times" w:hAnsi="Times"/>
                <w:sz w:val="24"/>
                <w:szCs w:val="24"/>
              </w:rPr>
              <w:t>3521</w:t>
            </w:r>
            <w:r w:rsidRPr="00EF2485">
              <w:rPr>
                <w:rFonts w:ascii="Times" w:hAnsi="Times"/>
                <w:sz w:val="24"/>
                <w:szCs w:val="24"/>
              </w:rPr>
              <w:t xml:space="preserve">: Survey of Artificial Intelligence </w:t>
            </w:r>
            <w:r w:rsidR="000F64C9">
              <w:rPr>
                <w:rFonts w:ascii="Times" w:hAnsi="Times"/>
                <w:sz w:val="24"/>
                <w:szCs w:val="24"/>
              </w:rPr>
              <w:t>1</w:t>
            </w:r>
          </w:p>
        </w:tc>
        <w:tc>
          <w:tcPr>
            <w:tcW w:w="1620" w:type="dxa"/>
          </w:tcPr>
          <w:p w14:paraId="6DD85E57" w14:textId="77777777" w:rsidR="00455139" w:rsidRPr="00EF2485" w:rsidRDefault="00455139" w:rsidP="00ED3A67">
            <w:pPr>
              <w:rPr>
                <w:rFonts w:ascii="Times" w:hAnsi="Times"/>
                <w:sz w:val="24"/>
                <w:szCs w:val="24"/>
              </w:rPr>
            </w:pPr>
          </w:p>
        </w:tc>
        <w:tc>
          <w:tcPr>
            <w:tcW w:w="2160" w:type="dxa"/>
          </w:tcPr>
          <w:p w14:paraId="20A820C0" w14:textId="77777777" w:rsidR="00455139" w:rsidRPr="00EF2485" w:rsidRDefault="00455139" w:rsidP="00ED3A67">
            <w:pPr>
              <w:rPr>
                <w:rFonts w:ascii="Times" w:hAnsi="Times"/>
                <w:sz w:val="24"/>
                <w:szCs w:val="24"/>
              </w:rPr>
            </w:pPr>
          </w:p>
        </w:tc>
      </w:tr>
      <w:tr w:rsidR="00455139" w:rsidRPr="00EF2485" w14:paraId="3B6235F7" w14:textId="77777777" w:rsidTr="00ED3A67">
        <w:trPr>
          <w:jc w:val="center"/>
        </w:trPr>
        <w:tc>
          <w:tcPr>
            <w:tcW w:w="5125" w:type="dxa"/>
          </w:tcPr>
          <w:p w14:paraId="465B851F" w14:textId="77777777" w:rsidR="00455139" w:rsidRPr="00EF2485" w:rsidRDefault="00455139" w:rsidP="00ED3A67">
            <w:pPr>
              <w:rPr>
                <w:rFonts w:ascii="Times" w:hAnsi="Times"/>
                <w:sz w:val="24"/>
                <w:szCs w:val="24"/>
              </w:rPr>
            </w:pPr>
            <w:r w:rsidRPr="00EF2485">
              <w:rPr>
                <w:rFonts w:ascii="Times" w:hAnsi="Times"/>
                <w:sz w:val="24"/>
                <w:szCs w:val="24"/>
              </w:rPr>
              <w:t>CSE 5525: Foundations of Speech and Language Processing</w:t>
            </w:r>
          </w:p>
        </w:tc>
        <w:tc>
          <w:tcPr>
            <w:tcW w:w="1620" w:type="dxa"/>
          </w:tcPr>
          <w:p w14:paraId="400EBDD2" w14:textId="77777777" w:rsidR="00455139" w:rsidRPr="00EF2485" w:rsidRDefault="00455139" w:rsidP="00ED3A67">
            <w:pPr>
              <w:rPr>
                <w:rFonts w:ascii="Times" w:hAnsi="Times"/>
                <w:sz w:val="24"/>
                <w:szCs w:val="24"/>
              </w:rPr>
            </w:pPr>
          </w:p>
        </w:tc>
        <w:tc>
          <w:tcPr>
            <w:tcW w:w="2160" w:type="dxa"/>
          </w:tcPr>
          <w:p w14:paraId="1094E6AD" w14:textId="77777777" w:rsidR="00455139" w:rsidRPr="00EF2485" w:rsidRDefault="00455139" w:rsidP="00ED3A67">
            <w:pPr>
              <w:rPr>
                <w:rFonts w:ascii="Times" w:hAnsi="Times"/>
                <w:sz w:val="24"/>
                <w:szCs w:val="24"/>
              </w:rPr>
            </w:pPr>
          </w:p>
        </w:tc>
      </w:tr>
      <w:tr w:rsidR="00455139" w:rsidRPr="00EF2485" w14:paraId="111963E5" w14:textId="77777777" w:rsidTr="00ED3A67">
        <w:trPr>
          <w:jc w:val="center"/>
        </w:trPr>
        <w:tc>
          <w:tcPr>
            <w:tcW w:w="8905" w:type="dxa"/>
            <w:gridSpan w:val="3"/>
            <w:vAlign w:val="center"/>
          </w:tcPr>
          <w:p w14:paraId="41BD2AA2" w14:textId="77777777" w:rsidR="00455139" w:rsidRPr="00EF2485" w:rsidRDefault="00455139" w:rsidP="00ED3A67">
            <w:pPr>
              <w:rPr>
                <w:rFonts w:ascii="Times" w:hAnsi="Times"/>
                <w:b/>
                <w:smallCaps/>
                <w:sz w:val="24"/>
                <w:szCs w:val="24"/>
              </w:rPr>
            </w:pPr>
            <w:r w:rsidRPr="00EF2485">
              <w:rPr>
                <w:rFonts w:ascii="Times" w:hAnsi="Times"/>
                <w:b/>
                <w:smallCaps/>
                <w:sz w:val="24"/>
                <w:szCs w:val="24"/>
              </w:rPr>
              <w:t>D: One Additional Course from Either A. or C.</w:t>
            </w:r>
          </w:p>
        </w:tc>
      </w:tr>
    </w:tbl>
    <w:p w14:paraId="1619EFE8" w14:textId="2A092F53" w:rsidR="00455139" w:rsidRDefault="00455139" w:rsidP="00455139">
      <w:pPr>
        <w:rPr>
          <w:rFonts w:ascii="Times" w:hAnsi="Times"/>
          <w:b/>
          <w:smallCaps/>
        </w:rPr>
      </w:pPr>
    </w:p>
    <w:p w14:paraId="3D694B75" w14:textId="77777777" w:rsidR="00455139" w:rsidRPr="00EF2485" w:rsidRDefault="00455139" w:rsidP="00455139">
      <w:pPr>
        <w:rPr>
          <w:rFonts w:ascii="Times" w:hAnsi="Times"/>
          <w:b/>
          <w:smallCaps/>
        </w:rPr>
      </w:pPr>
    </w:p>
    <w:p w14:paraId="7C155518" w14:textId="77777777" w:rsidR="00455139" w:rsidRPr="00EF2485" w:rsidRDefault="00455139" w:rsidP="00455139">
      <w:pPr>
        <w:rPr>
          <w:rFonts w:ascii="Times" w:hAnsi="Times"/>
          <w:b/>
          <w:smallCaps/>
        </w:rPr>
      </w:pPr>
      <w:r w:rsidRPr="00EF2485">
        <w:rPr>
          <w:rFonts w:ascii="Times" w:hAnsi="Times"/>
          <w:b/>
          <w:smallCaps/>
        </w:rPr>
        <w:t>Substitutions Approved: _____________________________________________________________</w:t>
      </w:r>
    </w:p>
    <w:p w14:paraId="596E744D" w14:textId="77777777" w:rsidR="00455139" w:rsidRPr="00EF2485" w:rsidRDefault="00455139" w:rsidP="00455139">
      <w:pPr>
        <w:rPr>
          <w:rFonts w:ascii="Times" w:hAnsi="Times"/>
          <w:b/>
          <w:smallCaps/>
        </w:rPr>
      </w:pPr>
    </w:p>
    <w:p w14:paraId="7ABE7E26" w14:textId="77777777" w:rsidR="00455139" w:rsidRPr="00EF2485" w:rsidRDefault="00455139" w:rsidP="00455139">
      <w:pPr>
        <w:rPr>
          <w:rFonts w:ascii="Times" w:hAnsi="Times"/>
          <w:b/>
          <w:smallCaps/>
        </w:rPr>
      </w:pPr>
    </w:p>
    <w:p w14:paraId="78FA736F" w14:textId="77777777" w:rsidR="00455139" w:rsidRPr="00EF2485" w:rsidRDefault="00455139" w:rsidP="00455139">
      <w:pPr>
        <w:rPr>
          <w:rFonts w:ascii="Times" w:hAnsi="Times"/>
          <w:b/>
          <w:smallCaps/>
        </w:rPr>
      </w:pPr>
    </w:p>
    <w:p w14:paraId="3B2B5E70" w14:textId="63A1C0E3" w:rsidR="00455139" w:rsidRPr="00EF2485" w:rsidRDefault="00455139" w:rsidP="00455139">
      <w:pPr>
        <w:rPr>
          <w:rFonts w:ascii="Times" w:hAnsi="Times"/>
          <w:b/>
          <w:smallCaps/>
        </w:rPr>
      </w:pPr>
      <w:r w:rsidRPr="00EF2485">
        <w:rPr>
          <w:rFonts w:ascii="Times" w:hAnsi="Times"/>
          <w:b/>
          <w:smallCaps/>
        </w:rPr>
        <w:t xml:space="preserve">Certificate </w:t>
      </w:r>
      <w:r w:rsidR="00F5191C">
        <w:rPr>
          <w:rFonts w:ascii="Times" w:hAnsi="Times"/>
          <w:b/>
          <w:smallCaps/>
        </w:rPr>
        <w:t xml:space="preserve">Linguistics </w:t>
      </w:r>
      <w:r w:rsidRPr="00EF2485">
        <w:rPr>
          <w:rFonts w:ascii="Times" w:hAnsi="Times"/>
          <w:b/>
          <w:smallCaps/>
        </w:rPr>
        <w:t>Advisor Signature ________________________________________________________</w:t>
      </w:r>
    </w:p>
    <w:p w14:paraId="09D2C4EF" w14:textId="77777777" w:rsidR="00455139" w:rsidRPr="00EF2485" w:rsidRDefault="00455139" w:rsidP="00455139">
      <w:pPr>
        <w:rPr>
          <w:rFonts w:ascii="Times" w:hAnsi="Times"/>
          <w:b/>
          <w:smallCaps/>
        </w:rPr>
      </w:pPr>
    </w:p>
    <w:p w14:paraId="75D9BAEB" w14:textId="77777777" w:rsidR="00455139" w:rsidRPr="00EF2485" w:rsidRDefault="00455139" w:rsidP="00455139">
      <w:pPr>
        <w:rPr>
          <w:rFonts w:ascii="Times" w:hAnsi="Times"/>
          <w:b/>
          <w:smallCaps/>
        </w:rPr>
      </w:pPr>
    </w:p>
    <w:p w14:paraId="3CE4CF1E" w14:textId="77777777" w:rsidR="00455139" w:rsidRPr="00EF2485" w:rsidRDefault="00455139" w:rsidP="00455139">
      <w:pPr>
        <w:rPr>
          <w:rFonts w:ascii="Times" w:hAnsi="Times"/>
          <w:b/>
          <w:smallCaps/>
        </w:rPr>
      </w:pPr>
      <w:r w:rsidRPr="00EF2485">
        <w:rPr>
          <w:rFonts w:ascii="Times" w:hAnsi="Times"/>
          <w:b/>
          <w:smallCaps/>
        </w:rPr>
        <w:t>Date ___________________________________________</w:t>
      </w:r>
    </w:p>
    <w:p w14:paraId="60F4637C" w14:textId="5C3D7F0F" w:rsidR="00455139" w:rsidRDefault="00455139">
      <w:pPr>
        <w:rPr>
          <w:b/>
          <w:bCs/>
          <w:color w:val="000000" w:themeColor="text1"/>
          <w:sz w:val="28"/>
          <w:szCs w:val="28"/>
          <w:shd w:val="clear" w:color="auto" w:fill="FFFFFF"/>
        </w:rPr>
      </w:pPr>
      <w:r>
        <w:rPr>
          <w:b/>
          <w:bCs/>
          <w:color w:val="000000" w:themeColor="text1"/>
          <w:sz w:val="28"/>
          <w:szCs w:val="28"/>
          <w:shd w:val="clear" w:color="auto" w:fill="FFFFFF"/>
        </w:rPr>
        <w:br w:type="page"/>
      </w:r>
    </w:p>
    <w:p w14:paraId="6012D639" w14:textId="7962DE3B" w:rsidR="001070C4" w:rsidRPr="003879AF" w:rsidRDefault="001070C4" w:rsidP="00855856">
      <w:pPr>
        <w:rPr>
          <w:b/>
          <w:bCs/>
          <w:color w:val="000000" w:themeColor="text1"/>
          <w:sz w:val="28"/>
          <w:szCs w:val="28"/>
          <w:shd w:val="clear" w:color="auto" w:fill="FFFFFF"/>
        </w:rPr>
      </w:pPr>
      <w:r w:rsidRPr="003879AF">
        <w:rPr>
          <w:b/>
          <w:bCs/>
          <w:color w:val="000000" w:themeColor="text1"/>
          <w:sz w:val="28"/>
          <w:szCs w:val="28"/>
          <w:shd w:val="clear" w:color="auto" w:fill="FFFFFF"/>
        </w:rPr>
        <w:lastRenderedPageBreak/>
        <w:t>Appendix</w:t>
      </w:r>
      <w:r w:rsidR="007861CD" w:rsidRPr="003879AF">
        <w:rPr>
          <w:b/>
          <w:bCs/>
          <w:color w:val="000000" w:themeColor="text1"/>
          <w:sz w:val="28"/>
          <w:szCs w:val="28"/>
          <w:shd w:val="clear" w:color="auto" w:fill="FFFFFF"/>
        </w:rPr>
        <w:t xml:space="preserve"> </w:t>
      </w:r>
      <w:r w:rsidR="00455139">
        <w:rPr>
          <w:b/>
          <w:bCs/>
          <w:color w:val="000000" w:themeColor="text1"/>
          <w:sz w:val="28"/>
          <w:szCs w:val="28"/>
          <w:shd w:val="clear" w:color="auto" w:fill="FFFFFF"/>
        </w:rPr>
        <w:t>D</w:t>
      </w:r>
      <w:r w:rsidRPr="003879AF">
        <w:rPr>
          <w:b/>
          <w:bCs/>
          <w:color w:val="000000" w:themeColor="text1"/>
          <w:sz w:val="28"/>
          <w:szCs w:val="28"/>
          <w:shd w:val="clear" w:color="auto" w:fill="FFFFFF"/>
        </w:rPr>
        <w:t>: Course Descriptions</w:t>
      </w:r>
      <w:r w:rsidR="007861CD" w:rsidRPr="003879AF">
        <w:rPr>
          <w:b/>
          <w:bCs/>
          <w:color w:val="000000" w:themeColor="text1"/>
          <w:sz w:val="28"/>
          <w:szCs w:val="28"/>
          <w:shd w:val="clear" w:color="auto" w:fill="FFFFFF"/>
        </w:rPr>
        <w:t xml:space="preserve"> and Prerequisites</w:t>
      </w:r>
    </w:p>
    <w:p w14:paraId="09D797E3" w14:textId="2EEA963D" w:rsidR="001070C4" w:rsidRDefault="001070C4" w:rsidP="00855856">
      <w:pPr>
        <w:rPr>
          <w:color w:val="000000" w:themeColor="text1"/>
          <w:shd w:val="clear" w:color="auto" w:fill="FFFFFF"/>
        </w:rPr>
      </w:pPr>
    </w:p>
    <w:p w14:paraId="579094F6" w14:textId="77777777" w:rsidR="007861CD" w:rsidRPr="007861CD" w:rsidRDefault="007861CD" w:rsidP="007861CD">
      <w:pPr>
        <w:spacing w:after="120"/>
        <w:rPr>
          <w:i/>
          <w:iCs/>
        </w:rPr>
      </w:pPr>
      <w:r w:rsidRPr="007861CD">
        <w:rPr>
          <w:i/>
          <w:iCs/>
        </w:rPr>
        <w:t>Ling 2000(H): Introduction to Linguistics</w:t>
      </w:r>
    </w:p>
    <w:p w14:paraId="5779E8A3" w14:textId="22F854C8" w:rsidR="007861CD" w:rsidRPr="007861CD" w:rsidRDefault="007861CD" w:rsidP="007861CD">
      <w:r w:rsidRPr="007861CD">
        <w:t>This course examines language as a system of human communication. It also provides students with the tools needed for the recording, investigation, and close analysis of language. The course consists of a general survey of language and linguistics. A number of topics relating to man</w:t>
      </w:r>
      <w:r>
        <w:t>’</w:t>
      </w:r>
      <w:r w:rsidRPr="007861CD">
        <w:t>s knowledge and use of language are systematically investigated. Examples are drawn primarily from the English language, although other languages are used to illustrate certain concepts. Nevertheless, the focus of the course is not on any specific language or languages; rather, it is on properties common to all languages and on ways in which languages may differ.</w:t>
      </w:r>
      <w:r w:rsidR="008E60AB">
        <w:t xml:space="preserve"> 3 credit hours. Prerequisites: None</w:t>
      </w:r>
    </w:p>
    <w:p w14:paraId="4A95560E" w14:textId="77777777" w:rsidR="007861CD" w:rsidRDefault="007861CD" w:rsidP="007861CD"/>
    <w:p w14:paraId="14FA4C27" w14:textId="5F1AE8E9" w:rsidR="007861CD" w:rsidRPr="007861CD" w:rsidRDefault="007861CD" w:rsidP="007861CD">
      <w:pPr>
        <w:spacing w:after="120"/>
        <w:rPr>
          <w:i/>
          <w:iCs/>
        </w:rPr>
      </w:pPr>
      <w:r w:rsidRPr="007861CD">
        <w:rPr>
          <w:i/>
          <w:iCs/>
        </w:rPr>
        <w:t>Ling 2001: Language and Formal Reasoning</w:t>
      </w:r>
    </w:p>
    <w:p w14:paraId="5CADCA0D" w14:textId="790262B0" w:rsidR="007861CD" w:rsidRPr="007861CD" w:rsidRDefault="007861CD" w:rsidP="007861CD">
      <w:r w:rsidRPr="007861CD">
        <w:t>The goal of this course is to lead students to think analytically about syntax, meaning, and reasoning in terms abstract enough to encompass both natural languages (like English) and artificial formal languages (in this case, first-order logic) to see underlying structural similarities and to understand some fundamental differences as well. This goal is accomplished by (1) introducing students to two kinds of formal systems, first-order logic and formal phrase-structure grammars, (2) using these systems to analyze syntax and reasoning, in symbolic form and in English, and (3) examining differences between artificial and natural language in principles of cooperative communication.</w:t>
      </w:r>
      <w:r w:rsidR="008E60AB">
        <w:t xml:space="preserve"> 3 credit hours. Prerequisites: </w:t>
      </w:r>
      <w:r w:rsidR="008E60AB" w:rsidRPr="008E60AB">
        <w:t>Math 1075 or equiv</w:t>
      </w:r>
      <w:r w:rsidR="008E60AB">
        <w:t>alent</w:t>
      </w:r>
      <w:r w:rsidR="008E60AB" w:rsidRPr="008E60AB">
        <w:t>, or Math placement level R</w:t>
      </w:r>
    </w:p>
    <w:p w14:paraId="5E31CEED" w14:textId="77777777" w:rsidR="007861CD" w:rsidRDefault="007861CD" w:rsidP="007861CD"/>
    <w:p w14:paraId="144C3380" w14:textId="627349F6" w:rsidR="007861CD" w:rsidRPr="007861CD" w:rsidRDefault="007861CD" w:rsidP="007861CD">
      <w:pPr>
        <w:spacing w:after="120"/>
        <w:rPr>
          <w:i/>
          <w:iCs/>
        </w:rPr>
      </w:pPr>
      <w:r w:rsidRPr="007861CD">
        <w:rPr>
          <w:i/>
          <w:iCs/>
        </w:rPr>
        <w:t>Ling 2051(H): Analyzing the Sounds of Language</w:t>
      </w:r>
    </w:p>
    <w:p w14:paraId="38878193" w14:textId="6C0CB652" w:rsidR="007861CD" w:rsidRPr="007861CD" w:rsidRDefault="007861CD" w:rsidP="007861CD">
      <w:r w:rsidRPr="007861CD">
        <w:t>In this course, we will introduce pertinent ideas and results from research in the various disciplines that have contributed to our understanding of the sounds of language. We will introduce some of the quantitative analytical tools that are used in the phonetic sciences, and do several experiments in class, to give a flavor of the diverse research methods that speech scientists have developed to try to determine how speech is produced and perceived by humans.</w:t>
      </w:r>
      <w:r w:rsidR="00A3251B">
        <w:t xml:space="preserve"> 3 credit hours. Prerequisites: </w:t>
      </w:r>
      <w:r w:rsidR="00A3251B" w:rsidRPr="00A3251B">
        <w:t>Math 1075 or equiv</w:t>
      </w:r>
      <w:r w:rsidR="00A3251B">
        <w:t>alent</w:t>
      </w:r>
      <w:r w:rsidR="00A3251B" w:rsidRPr="00A3251B">
        <w:t>, or Math placement level R</w:t>
      </w:r>
    </w:p>
    <w:p w14:paraId="7BE9445F" w14:textId="77777777" w:rsidR="007861CD" w:rsidRDefault="007861CD" w:rsidP="007861CD"/>
    <w:p w14:paraId="346FBBB9" w14:textId="3F318A69" w:rsidR="007861CD" w:rsidRPr="007861CD" w:rsidRDefault="007861CD" w:rsidP="007861CD">
      <w:pPr>
        <w:spacing w:after="120"/>
        <w:rPr>
          <w:i/>
          <w:iCs/>
        </w:rPr>
      </w:pPr>
      <w:r w:rsidRPr="007861CD">
        <w:rPr>
          <w:i/>
          <w:iCs/>
        </w:rPr>
        <w:t>Ling 3801: Code Making and Code Breaking</w:t>
      </w:r>
    </w:p>
    <w:p w14:paraId="22C048D1" w14:textId="44476054" w:rsidR="007861CD" w:rsidRPr="007861CD" w:rsidRDefault="007861CD" w:rsidP="007861CD">
      <w:r w:rsidRPr="007861CD">
        <w:t>This course has two main aims. It introduces old and new technologies for code making and code breaking, and it shows how good and bad choices in how codes are used can affect whether they succeed or fail. Students will learn what codes are, how they work and how they are used. The topics discussed will include code breaking, digital signatures, quantum cryptography and the decipherment of ancient languages.</w:t>
      </w:r>
      <w:r w:rsidR="00A3251B">
        <w:t xml:space="preserve"> 3 credit hours. Prerequisites: None</w:t>
      </w:r>
    </w:p>
    <w:p w14:paraId="6A97BC54" w14:textId="77777777" w:rsidR="007861CD" w:rsidRDefault="007861CD" w:rsidP="007861CD"/>
    <w:p w14:paraId="01843355" w14:textId="3B42E432" w:rsidR="007861CD" w:rsidRPr="007861CD" w:rsidRDefault="007861CD" w:rsidP="007861CD">
      <w:pPr>
        <w:spacing w:after="120"/>
        <w:rPr>
          <w:i/>
          <w:iCs/>
        </w:rPr>
      </w:pPr>
      <w:r w:rsidRPr="007861CD">
        <w:rPr>
          <w:i/>
          <w:iCs/>
        </w:rPr>
        <w:t>Ling 3802(H): Language and Computers</w:t>
      </w:r>
    </w:p>
    <w:p w14:paraId="1AD2C685" w14:textId="0E851FE4" w:rsidR="007861CD" w:rsidRPr="007861CD" w:rsidRDefault="007861CD" w:rsidP="007861CD">
      <w:r w:rsidRPr="007861CD">
        <w:t xml:space="preserve">This is an introduction to human language technology. In this subject area we study whether and how it is possible for humans and computers to communicate in ordinary language. The widening use of computers has had a profound influence on the way ordinary people communicate, search and store information. For the overwhelming majority of people and situations, the main vehicle for such information is human language. Text and speech are crucial encoding formats for the information revolution. This course will give students insight into the fundamentals of how computers are used to represent, process and organize textual and spoken information, as well as provide tips on how to </w:t>
      </w:r>
      <w:r w:rsidRPr="007861CD">
        <w:lastRenderedPageBreak/>
        <w:t>effectively integrate this knowledge into their work. The course will cover the theory and practice of human language technology. Topics include text encoding, search technology, tools for writing support, machine translation, dialog systems, computer aided language learning and the social context of language technology.</w:t>
      </w:r>
      <w:r w:rsidR="00A84016">
        <w:t xml:space="preserve"> 3 credit hours. Prerequisites: Not open to students with </w:t>
      </w:r>
      <w:proofErr w:type="gramStart"/>
      <w:r w:rsidR="00A84016">
        <w:t>first-year</w:t>
      </w:r>
      <w:proofErr w:type="gramEnd"/>
      <w:r w:rsidR="00A84016">
        <w:t xml:space="preserve"> standing</w:t>
      </w:r>
    </w:p>
    <w:p w14:paraId="103915AD" w14:textId="77777777" w:rsidR="007861CD" w:rsidRDefault="007861CD" w:rsidP="007861CD"/>
    <w:p w14:paraId="1A83F50F" w14:textId="659B6F36" w:rsidR="007861CD" w:rsidRPr="00F82152" w:rsidRDefault="007861CD" w:rsidP="00F82152">
      <w:pPr>
        <w:spacing w:after="120"/>
        <w:rPr>
          <w:i/>
          <w:iCs/>
        </w:rPr>
      </w:pPr>
      <w:r w:rsidRPr="00F82152">
        <w:rPr>
          <w:i/>
          <w:iCs/>
        </w:rPr>
        <w:t>Ling 3803: Ethics of Language Technology</w:t>
      </w:r>
    </w:p>
    <w:p w14:paraId="170654F1" w14:textId="26027A54" w:rsidR="00F82152" w:rsidRPr="00F82152" w:rsidRDefault="00F82152" w:rsidP="00F82152">
      <w:pPr>
        <w:autoSpaceDE w:val="0"/>
        <w:autoSpaceDN w:val="0"/>
        <w:adjustRightInd w:val="0"/>
      </w:pPr>
      <w:r w:rsidRPr="00F82152">
        <w:t>Rapid increases in the capabilities of Natural Language Processing (NLP) systems and other language technologies are leading us toward a world in which computers make many of the decisions which affect our everyday lives. NLP systems are already involved in hiring workers, filtering our words online and deciding how political campaigns choose to approach us. These systems have immense power--- but all too often, they make unfair decisions that reflect or even amplify the biases of the society that created them. In this course, we'll learn about how language processing systems are created, and at what steps in the process bias and unfairness might creep in. We'll learn about efforts to define, detect and quantify bias, and how different ethical principles can lead to different results. Finally, we will discuss different ways to remedy the ethical problems of language technology, to what extent they can be 'fixed', and whether there are problems for which it is too dangerous to use NLP at all.</w:t>
      </w:r>
      <w:r w:rsidR="00A84016">
        <w:t xml:space="preserve"> 3 credit hours. Prerequisites: </w:t>
      </w:r>
      <w:r w:rsidR="00A3251B">
        <w:t>N</w:t>
      </w:r>
      <w:r w:rsidR="00A84016">
        <w:t>one</w:t>
      </w:r>
    </w:p>
    <w:p w14:paraId="16A928C1" w14:textId="77777777" w:rsidR="00F82152" w:rsidRPr="00F82152" w:rsidRDefault="00F82152" w:rsidP="007861CD"/>
    <w:p w14:paraId="6D74D869" w14:textId="13070FB4" w:rsidR="007861CD" w:rsidRPr="00F82152" w:rsidRDefault="007861CD" w:rsidP="00F82152">
      <w:pPr>
        <w:spacing w:after="120"/>
        <w:rPr>
          <w:i/>
          <w:iCs/>
        </w:rPr>
      </w:pPr>
      <w:r w:rsidRPr="00F82152">
        <w:rPr>
          <w:i/>
          <w:iCs/>
        </w:rPr>
        <w:t>Ling 4100: Phonetics</w:t>
      </w:r>
    </w:p>
    <w:p w14:paraId="5639AA27" w14:textId="481BBF95" w:rsidR="00F82152" w:rsidRPr="00F82152" w:rsidRDefault="00F82152" w:rsidP="00F82152">
      <w:r w:rsidRPr="00F82152">
        <w:t xml:space="preserve">Cross-linguistic survey of the sounds of the world's languages. </w:t>
      </w:r>
      <w:r w:rsidR="00A84016">
        <w:t xml:space="preserve">3 credit hours. </w:t>
      </w:r>
      <w:r>
        <w:t>Prerequisite</w:t>
      </w:r>
      <w:r w:rsidR="00A3251B">
        <w:t>s</w:t>
      </w:r>
      <w:r>
        <w:t>: Ling 2000, 2000H, or 5000</w:t>
      </w:r>
    </w:p>
    <w:p w14:paraId="10F21A7A" w14:textId="77777777" w:rsidR="00F82152" w:rsidRPr="007861CD" w:rsidRDefault="00F82152" w:rsidP="007861CD"/>
    <w:p w14:paraId="369F2822" w14:textId="3482E9E2" w:rsidR="007861CD" w:rsidRPr="00F82152" w:rsidRDefault="007861CD" w:rsidP="00F82152">
      <w:pPr>
        <w:spacing w:after="120"/>
        <w:rPr>
          <w:i/>
          <w:iCs/>
        </w:rPr>
      </w:pPr>
      <w:r w:rsidRPr="00F82152">
        <w:rPr>
          <w:i/>
          <w:iCs/>
        </w:rPr>
        <w:t>Ling 4200: Syntax</w:t>
      </w:r>
    </w:p>
    <w:p w14:paraId="6C8E8D0B" w14:textId="6B919F04" w:rsidR="00F82152" w:rsidRPr="00F82152" w:rsidRDefault="00F82152" w:rsidP="00F82152">
      <w:r w:rsidRPr="00F82152">
        <w:t>Basic elements of syntactic description and an overview of syntactic structure across languages.</w:t>
      </w:r>
      <w:r>
        <w:t xml:space="preserve"> </w:t>
      </w:r>
      <w:r w:rsidR="00A84016">
        <w:t xml:space="preserve">3 credit hours. </w:t>
      </w:r>
      <w:r>
        <w:t>Prerequisite</w:t>
      </w:r>
      <w:r w:rsidR="00A3251B">
        <w:t>s</w:t>
      </w:r>
      <w:r>
        <w:t>: Ling 2000, 2000H, or 5000</w:t>
      </w:r>
    </w:p>
    <w:p w14:paraId="1D534E08" w14:textId="77777777" w:rsidR="00F82152" w:rsidRPr="007861CD" w:rsidRDefault="00F82152" w:rsidP="007861CD"/>
    <w:p w14:paraId="12D38116" w14:textId="4146CE95" w:rsidR="007861CD" w:rsidRPr="00F82152" w:rsidRDefault="007861CD" w:rsidP="00F82152">
      <w:pPr>
        <w:spacing w:after="120"/>
        <w:rPr>
          <w:i/>
          <w:iCs/>
        </w:rPr>
      </w:pPr>
      <w:r w:rsidRPr="00F82152">
        <w:rPr>
          <w:i/>
          <w:iCs/>
        </w:rPr>
        <w:t>Ling 4300: Phonology</w:t>
      </w:r>
    </w:p>
    <w:p w14:paraId="4578D634" w14:textId="4C8E438E" w:rsidR="00F82152" w:rsidRPr="00F82152" w:rsidRDefault="00F82152" w:rsidP="00F82152">
      <w:r w:rsidRPr="00F82152">
        <w:t>Introduction to phonological analysis and description, and an overview of phonological structure across languages.</w:t>
      </w:r>
      <w:r>
        <w:t xml:space="preserve"> </w:t>
      </w:r>
      <w:r w:rsidR="00A84016">
        <w:t xml:space="preserve">3 credit hours. </w:t>
      </w:r>
      <w:r>
        <w:t>Prerequisite</w:t>
      </w:r>
      <w:r w:rsidR="00A3251B">
        <w:t>s</w:t>
      </w:r>
      <w:r>
        <w:t>: Ling 2000, 2000H, or 5000</w:t>
      </w:r>
    </w:p>
    <w:p w14:paraId="546FF37C" w14:textId="77777777" w:rsidR="00F82152" w:rsidRPr="007861CD" w:rsidRDefault="00F82152" w:rsidP="007861CD"/>
    <w:p w14:paraId="570BEF93" w14:textId="4E3334C3" w:rsidR="007861CD" w:rsidRPr="00F82152" w:rsidRDefault="007861CD" w:rsidP="00F82152">
      <w:pPr>
        <w:spacing w:after="120"/>
        <w:rPr>
          <w:i/>
          <w:iCs/>
        </w:rPr>
      </w:pPr>
      <w:r w:rsidRPr="00F82152">
        <w:rPr>
          <w:i/>
          <w:iCs/>
        </w:rPr>
        <w:t>Ling 4350: Morphology</w:t>
      </w:r>
    </w:p>
    <w:p w14:paraId="4EE3CEF8" w14:textId="6F1BC272" w:rsidR="00F82152" w:rsidRPr="00F82152" w:rsidRDefault="00F82152" w:rsidP="00F82152">
      <w:r w:rsidRPr="00F82152">
        <w:t xml:space="preserve">The grammatical analysis of words, and </w:t>
      </w:r>
      <w:r>
        <w:t xml:space="preserve">an overview of morphological structure across languages. </w:t>
      </w:r>
      <w:r w:rsidR="00A84016">
        <w:t xml:space="preserve">3 credit hours. </w:t>
      </w:r>
      <w:r>
        <w:t>Prerequisites: Ling 2000, 2000H, or 5000</w:t>
      </w:r>
    </w:p>
    <w:p w14:paraId="1D7C090A" w14:textId="77777777" w:rsidR="00F82152" w:rsidRPr="007861CD" w:rsidRDefault="00F82152" w:rsidP="007861CD"/>
    <w:p w14:paraId="7FF2B849" w14:textId="156F9ADE" w:rsidR="007861CD" w:rsidRPr="00F82152" w:rsidRDefault="007861CD" w:rsidP="00F82152">
      <w:pPr>
        <w:spacing w:after="120"/>
        <w:rPr>
          <w:i/>
          <w:iCs/>
        </w:rPr>
      </w:pPr>
      <w:r w:rsidRPr="00F82152">
        <w:rPr>
          <w:i/>
          <w:iCs/>
        </w:rPr>
        <w:t>Ling 4400: Linguistic Meaning</w:t>
      </w:r>
    </w:p>
    <w:p w14:paraId="1CE56ED9" w14:textId="55F6FA7E" w:rsidR="00F82152" w:rsidRPr="00F82152" w:rsidRDefault="00F82152" w:rsidP="00F82152">
      <w:r w:rsidRPr="00F82152">
        <w:t>Introduction to linguistic meaning across languages, including word meaning, the contribution of syntactic structure, and the role of context in interpretation.</w:t>
      </w:r>
      <w:r>
        <w:t xml:space="preserve"> </w:t>
      </w:r>
      <w:r w:rsidR="00A84016">
        <w:t xml:space="preserve">3 credit hours. </w:t>
      </w:r>
      <w:r>
        <w:t>Prerequisites: Ling 2000, 2000H, or 5000</w:t>
      </w:r>
    </w:p>
    <w:p w14:paraId="7594FA88" w14:textId="77777777" w:rsidR="00F82152" w:rsidRPr="007861CD" w:rsidRDefault="00F82152" w:rsidP="007861CD"/>
    <w:p w14:paraId="4265C572" w14:textId="5A46EA7C" w:rsidR="007861CD" w:rsidRPr="00F82152" w:rsidRDefault="007861CD" w:rsidP="00F82152">
      <w:pPr>
        <w:spacing w:after="120"/>
        <w:rPr>
          <w:i/>
          <w:iCs/>
        </w:rPr>
      </w:pPr>
      <w:r w:rsidRPr="00F82152">
        <w:rPr>
          <w:i/>
          <w:iCs/>
        </w:rPr>
        <w:t>Ling 5050: Technical Tools for Linguists</w:t>
      </w:r>
    </w:p>
    <w:p w14:paraId="7077FC12" w14:textId="2736C369" w:rsidR="00F82152" w:rsidRPr="00F82152" w:rsidRDefault="00F82152" w:rsidP="00F82152">
      <w:r w:rsidRPr="00F82152">
        <w:t xml:space="preserve">Practical training in standard computational tools for tackling different kinds of linguistic research. Students will learn computational techniques to access, search and format linguistic datasets, including text corpora, speech and audio, structured representations such as parse trees, and experimental </w:t>
      </w:r>
      <w:r w:rsidRPr="00F82152">
        <w:lastRenderedPageBreak/>
        <w:t>measurements. The course will also cover data exploration and basic modeling.</w:t>
      </w:r>
      <w:r>
        <w:t xml:space="preserve"> </w:t>
      </w:r>
      <w:r w:rsidR="00070E42">
        <w:t xml:space="preserve">3 credit hours. </w:t>
      </w:r>
      <w:r>
        <w:t xml:space="preserve">Prerequisites: </w:t>
      </w:r>
      <w:r w:rsidR="00A3251B">
        <w:t>N</w:t>
      </w:r>
      <w:r>
        <w:t>one</w:t>
      </w:r>
    </w:p>
    <w:p w14:paraId="6D9E7B99" w14:textId="77777777" w:rsidR="00F82152" w:rsidRDefault="00F82152" w:rsidP="007861CD"/>
    <w:p w14:paraId="3B39FCEC" w14:textId="544AE038" w:rsidR="007861CD" w:rsidRPr="00F82152" w:rsidRDefault="007861CD" w:rsidP="00F82152">
      <w:pPr>
        <w:spacing w:after="120"/>
        <w:rPr>
          <w:i/>
          <w:iCs/>
        </w:rPr>
      </w:pPr>
      <w:r w:rsidRPr="00F82152">
        <w:rPr>
          <w:i/>
          <w:iCs/>
        </w:rPr>
        <w:t>Ling 5801: Computational Linguistics 1</w:t>
      </w:r>
    </w:p>
    <w:p w14:paraId="215EDCE2" w14:textId="20722D88" w:rsidR="00F82152" w:rsidRPr="00F82152" w:rsidRDefault="00F82152" w:rsidP="00F82152">
      <w:r w:rsidRPr="00F82152">
        <w:t>Symbolic computation applied to the structure of words and sentences, models of morphology and syntax, parsing algorithms.</w:t>
      </w:r>
      <w:r>
        <w:t xml:space="preserve"> </w:t>
      </w:r>
      <w:r w:rsidR="00070E42">
        <w:t xml:space="preserve">3 credit hours. </w:t>
      </w:r>
      <w:r>
        <w:t xml:space="preserve">Prerequisites: </w:t>
      </w:r>
      <w:r w:rsidRPr="00F82152">
        <w:t xml:space="preserve">Ling 3802, </w:t>
      </w:r>
      <w:r>
        <w:t xml:space="preserve">Ling </w:t>
      </w:r>
      <w:r w:rsidRPr="00F82152">
        <w:t xml:space="preserve">5000, CSE 3321, </w:t>
      </w:r>
      <w:r>
        <w:t xml:space="preserve">CSE </w:t>
      </w:r>
      <w:r w:rsidRPr="00F82152">
        <w:t xml:space="preserve">3522, or </w:t>
      </w:r>
      <w:r>
        <w:t xml:space="preserve">CSE </w:t>
      </w:r>
      <w:r w:rsidRPr="00F82152">
        <w:t>5052; or permission of instructor</w:t>
      </w:r>
    </w:p>
    <w:p w14:paraId="5788B675" w14:textId="77777777" w:rsidR="00F82152" w:rsidRDefault="00F82152" w:rsidP="007861CD"/>
    <w:p w14:paraId="23DCA664" w14:textId="574989E7" w:rsidR="007861CD" w:rsidRPr="00070E42" w:rsidRDefault="007861CD" w:rsidP="00070E42">
      <w:pPr>
        <w:spacing w:after="120"/>
        <w:rPr>
          <w:i/>
          <w:iCs/>
        </w:rPr>
      </w:pPr>
      <w:r w:rsidRPr="00070E42">
        <w:rPr>
          <w:i/>
          <w:iCs/>
        </w:rPr>
        <w:t>Ling 5802: Computational Linguistics 2</w:t>
      </w:r>
    </w:p>
    <w:p w14:paraId="77C59042" w14:textId="479D459A" w:rsidR="00070E42" w:rsidRPr="00070E42" w:rsidRDefault="00070E42" w:rsidP="00070E42">
      <w:r w:rsidRPr="00070E42">
        <w:t>Computational models of semantic interpretation, and the role of pragmatic knowledge in sentence processing; implementation of current grammatical theories.</w:t>
      </w:r>
      <w:r>
        <w:t xml:space="preserve"> 3 credit hours. Prerequisites: </w:t>
      </w:r>
      <w:r w:rsidRPr="00070E42">
        <w:t xml:space="preserve">Ling 5401 and </w:t>
      </w:r>
      <w:r>
        <w:t xml:space="preserve">Ling </w:t>
      </w:r>
      <w:r w:rsidRPr="00070E42">
        <w:t>5801</w:t>
      </w:r>
    </w:p>
    <w:p w14:paraId="3B3C5868" w14:textId="77777777" w:rsidR="00070E42" w:rsidRPr="007861CD" w:rsidRDefault="00070E42" w:rsidP="007861CD"/>
    <w:p w14:paraId="62E81122" w14:textId="72CCAC2B" w:rsidR="007861CD" w:rsidRPr="00070E42" w:rsidRDefault="007861CD" w:rsidP="00070E42">
      <w:pPr>
        <w:spacing w:after="120"/>
        <w:rPr>
          <w:i/>
          <w:iCs/>
        </w:rPr>
      </w:pPr>
      <w:r w:rsidRPr="00070E42">
        <w:rPr>
          <w:i/>
          <w:iCs/>
        </w:rPr>
        <w:t>Ling 5803: Computational Semantics</w:t>
      </w:r>
    </w:p>
    <w:p w14:paraId="30F5D446" w14:textId="4C9353C4" w:rsidR="00070E42" w:rsidRPr="00070E42" w:rsidRDefault="00070E42" w:rsidP="007861CD">
      <w:r w:rsidRPr="00070E42">
        <w:t>Methods for construction semantic representations for fragments of natural language and performing inference with such representations.</w:t>
      </w:r>
      <w:r>
        <w:t xml:space="preserve"> 3 credit hours. Prerequisites: Ling 5801</w:t>
      </w:r>
    </w:p>
    <w:p w14:paraId="20DA53C7" w14:textId="77777777" w:rsidR="00070E42" w:rsidRDefault="00070E42" w:rsidP="007861CD"/>
    <w:p w14:paraId="282BF6DA" w14:textId="47CD5595" w:rsidR="007861CD" w:rsidRPr="00070E42" w:rsidRDefault="007861CD" w:rsidP="00070E42">
      <w:pPr>
        <w:spacing w:after="120"/>
        <w:rPr>
          <w:i/>
          <w:iCs/>
          <w:color w:val="000000" w:themeColor="text1"/>
        </w:rPr>
      </w:pPr>
      <w:r w:rsidRPr="00070E42">
        <w:rPr>
          <w:i/>
          <w:iCs/>
          <w:color w:val="000000" w:themeColor="text1"/>
        </w:rPr>
        <w:t>English/Ling 5804: Analyzing Language in Social Media</w:t>
      </w:r>
    </w:p>
    <w:p w14:paraId="0E7ABB65" w14:textId="77777777" w:rsidR="00070E42" w:rsidRPr="00990AF1" w:rsidRDefault="00070E42" w:rsidP="00070E42">
      <w:pPr>
        <w:rPr>
          <w:rFonts w:ascii="Times" w:hAnsi="Times"/>
        </w:rPr>
      </w:pPr>
      <w:r w:rsidRPr="00070E42">
        <w:t xml:space="preserve">Course gives students experience analyzing language in social media. It covers theoretical issues arising in digital communication and provides hands-on practice at computational data analysis, applicable across </w:t>
      </w:r>
      <w:r w:rsidRPr="00990AF1">
        <w:rPr>
          <w:rFonts w:ascii="Times" w:hAnsi="Times"/>
        </w:rPr>
        <w:t>fields. Students gain an understanding of the sociolinguistic dynamics of online communication and the technical skills to conduct research on them. No previous experience in linguistics or programming is required, though some background in the study of language will be helpful.</w:t>
      </w:r>
    </w:p>
    <w:p w14:paraId="3441FA24" w14:textId="645BB73D" w:rsidR="00070E42" w:rsidRPr="00990AF1" w:rsidRDefault="00070E42" w:rsidP="00070E42">
      <w:pPr>
        <w:rPr>
          <w:rFonts w:ascii="Times" w:hAnsi="Times"/>
        </w:rPr>
      </w:pPr>
      <w:r w:rsidRPr="00990AF1">
        <w:rPr>
          <w:rFonts w:ascii="Times" w:hAnsi="Times"/>
        </w:rPr>
        <w:t xml:space="preserve">Team taught. 3 credit hours. Prerequisites: </w:t>
      </w:r>
      <w:r w:rsidR="00A3251B" w:rsidRPr="00990AF1">
        <w:rPr>
          <w:rFonts w:ascii="Times" w:hAnsi="Times"/>
        </w:rPr>
        <w:t>N</w:t>
      </w:r>
      <w:r w:rsidRPr="00990AF1">
        <w:rPr>
          <w:rFonts w:ascii="Times" w:hAnsi="Times"/>
        </w:rPr>
        <w:t>one</w:t>
      </w:r>
    </w:p>
    <w:p w14:paraId="2B590CDF" w14:textId="4F71A665" w:rsidR="00070E42" w:rsidRPr="00990AF1" w:rsidRDefault="00070E42" w:rsidP="007861CD">
      <w:pPr>
        <w:rPr>
          <w:rFonts w:ascii="Times" w:hAnsi="Times"/>
        </w:rPr>
      </w:pPr>
    </w:p>
    <w:p w14:paraId="56095A0A" w14:textId="1FD8525A" w:rsidR="00F5191C" w:rsidRPr="002D223C" w:rsidRDefault="00F5191C" w:rsidP="007861CD">
      <w:pPr>
        <w:rPr>
          <w:rFonts w:ascii="Times" w:hAnsi="Times"/>
          <w:i/>
          <w:iCs/>
        </w:rPr>
      </w:pPr>
      <w:r w:rsidRPr="002D223C">
        <w:rPr>
          <w:rFonts w:ascii="Times" w:hAnsi="Times"/>
          <w:i/>
          <w:iCs/>
        </w:rPr>
        <w:t xml:space="preserve">English 3721: </w:t>
      </w:r>
      <w:r w:rsidR="00990AF1" w:rsidRPr="002D223C">
        <w:rPr>
          <w:rFonts w:ascii="Times" w:hAnsi="Times"/>
          <w:i/>
          <w:iCs/>
        </w:rPr>
        <w:t>Structure of the English Language</w:t>
      </w:r>
    </w:p>
    <w:p w14:paraId="4639E6D7" w14:textId="605CEB1B" w:rsidR="00990AF1" w:rsidRPr="00990AF1" w:rsidRDefault="00990AF1" w:rsidP="00990AF1">
      <w:pPr>
        <w:rPr>
          <w:rFonts w:ascii="Times" w:hAnsi="Times"/>
        </w:rPr>
      </w:pPr>
      <w:r w:rsidRPr="002D223C">
        <w:rPr>
          <w:rFonts w:ascii="Times" w:hAnsi="Times"/>
          <w:color w:val="000000"/>
          <w:shd w:val="clear" w:color="auto" w:fill="FFFFFF"/>
        </w:rPr>
        <w:t>Students learn basic characteristics of English linguistics focusing on the basic building blocks of language; the sounds of English and how they are put together, word formation processes, and rules for combining words into utterances/sentences. Students investigate and explore linguistic variation, accents of American English, and the implications of language evaluation in educational settings. 3 credit hours. Prerequisite: English 1110.01</w:t>
      </w:r>
      <w:r w:rsidRPr="00990AF1">
        <w:rPr>
          <w:rFonts w:ascii="Times" w:hAnsi="Times"/>
          <w:color w:val="000000"/>
          <w:shd w:val="clear" w:color="auto" w:fill="FFFFFF"/>
        </w:rPr>
        <w:t xml:space="preserve"> </w:t>
      </w:r>
    </w:p>
    <w:p w14:paraId="4418622E" w14:textId="77777777" w:rsidR="00F5191C" w:rsidRPr="00990AF1" w:rsidRDefault="00F5191C" w:rsidP="007861CD">
      <w:pPr>
        <w:rPr>
          <w:rFonts w:ascii="Times" w:hAnsi="Times"/>
        </w:rPr>
      </w:pPr>
    </w:p>
    <w:p w14:paraId="4A04A168" w14:textId="0C4C361F" w:rsidR="007861CD" w:rsidRPr="00990AF1" w:rsidRDefault="007861CD" w:rsidP="00F469B9">
      <w:pPr>
        <w:spacing w:after="120"/>
        <w:rPr>
          <w:rFonts w:ascii="Times" w:hAnsi="Times"/>
          <w:i/>
          <w:iCs/>
        </w:rPr>
      </w:pPr>
      <w:r w:rsidRPr="00990AF1">
        <w:rPr>
          <w:rFonts w:ascii="Times" w:hAnsi="Times"/>
          <w:i/>
          <w:iCs/>
        </w:rPr>
        <w:t xml:space="preserve">CSE </w:t>
      </w:r>
      <w:r w:rsidR="000F64C9" w:rsidRPr="00990AF1">
        <w:rPr>
          <w:rFonts w:ascii="Times" w:hAnsi="Times"/>
          <w:i/>
          <w:iCs/>
        </w:rPr>
        <w:t>3521</w:t>
      </w:r>
      <w:r w:rsidRPr="00990AF1">
        <w:rPr>
          <w:rFonts w:ascii="Times" w:hAnsi="Times"/>
          <w:i/>
          <w:iCs/>
        </w:rPr>
        <w:t xml:space="preserve">: Survey of Artificial Intelligence </w:t>
      </w:r>
      <w:r w:rsidR="000F64C9" w:rsidRPr="00990AF1">
        <w:rPr>
          <w:rFonts w:ascii="Times" w:hAnsi="Times"/>
          <w:i/>
          <w:iCs/>
        </w:rPr>
        <w:t>1</w:t>
      </w:r>
    </w:p>
    <w:p w14:paraId="5E108207" w14:textId="589C7A48" w:rsidR="00F469B9" w:rsidRPr="00F469B9" w:rsidRDefault="000F64C9" w:rsidP="007861CD">
      <w:r w:rsidRPr="000F64C9">
        <w:t>Survey of basic concepts and techniques in artificial intelligence, including problem solving, knowledge representation, and machine learning</w:t>
      </w:r>
      <w:r w:rsidR="00F469B9">
        <w:t xml:space="preserve">. </w:t>
      </w:r>
      <w:r w:rsidR="000C4A45">
        <w:t xml:space="preserve">3 credit hours. </w:t>
      </w:r>
      <w:r w:rsidR="00F469B9" w:rsidRPr="00F469B9">
        <w:t>Prereq</w:t>
      </w:r>
      <w:r w:rsidR="00F469B9">
        <w:t>uisites</w:t>
      </w:r>
      <w:r w:rsidR="00F469B9" w:rsidRPr="00F469B9">
        <w:t xml:space="preserve">: </w:t>
      </w:r>
      <w:r w:rsidR="00F469B9">
        <w:t xml:space="preserve">CSE </w:t>
      </w:r>
      <w:r>
        <w:t>2331</w:t>
      </w:r>
      <w:r w:rsidR="00F469B9" w:rsidRPr="00F469B9">
        <w:t xml:space="preserve"> or 5</w:t>
      </w:r>
      <w:r>
        <w:t>331</w:t>
      </w:r>
      <w:r w:rsidR="00F469B9" w:rsidRPr="00F469B9">
        <w:t>, and enrollment in CSE, CIS, ECE, or Data Analytics major.</w:t>
      </w:r>
    </w:p>
    <w:p w14:paraId="60FAE3E4" w14:textId="77777777" w:rsidR="00F469B9" w:rsidRPr="007861CD" w:rsidRDefault="00F469B9" w:rsidP="007861CD"/>
    <w:p w14:paraId="2EB0F503" w14:textId="346FDAD6" w:rsidR="007861CD" w:rsidRPr="000C4A45" w:rsidRDefault="007861CD" w:rsidP="000C4A45">
      <w:pPr>
        <w:spacing w:after="120"/>
        <w:rPr>
          <w:i/>
          <w:iCs/>
        </w:rPr>
      </w:pPr>
      <w:r w:rsidRPr="000C4A45">
        <w:rPr>
          <w:i/>
          <w:iCs/>
        </w:rPr>
        <w:t>CSE 5525: Foundations of Speech and Language Processing</w:t>
      </w:r>
    </w:p>
    <w:p w14:paraId="422B1809" w14:textId="09997CD5" w:rsidR="000C4A45" w:rsidRPr="007861CD" w:rsidRDefault="000C4A45" w:rsidP="007861CD">
      <w:r w:rsidRPr="000C4A45">
        <w:t>Fundamentals of natural language processing, automatic speech recognition and speech synthesis; lab projects concentrating on building systems to process written and/or spoken language.</w:t>
      </w:r>
      <w:r>
        <w:t xml:space="preserve"> 3 credit hours. </w:t>
      </w:r>
      <w:r w:rsidRPr="000C4A45">
        <w:t>Prereq</w:t>
      </w:r>
      <w:r>
        <w:t>uisites</w:t>
      </w:r>
      <w:r w:rsidRPr="000C4A45">
        <w:t xml:space="preserve">: </w:t>
      </w:r>
      <w:r>
        <w:t xml:space="preserve">CSE </w:t>
      </w:r>
      <w:r w:rsidRPr="000C4A45">
        <w:t>3521 or 5521</w:t>
      </w:r>
      <w:r>
        <w:t>;</w:t>
      </w:r>
      <w:r w:rsidRPr="000C4A45">
        <w:t xml:space="preserve"> and </w:t>
      </w:r>
      <w:r>
        <w:t xml:space="preserve">CSE </w:t>
      </w:r>
      <w:r w:rsidRPr="000C4A45">
        <w:t>5522, Stat 3460, or</w:t>
      </w:r>
      <w:r>
        <w:t xml:space="preserve"> Stat </w:t>
      </w:r>
      <w:r w:rsidRPr="000C4A45">
        <w:t>3470.</w:t>
      </w:r>
    </w:p>
    <w:p w14:paraId="66A00495" w14:textId="77777777" w:rsidR="007861CD" w:rsidRPr="007861CD" w:rsidRDefault="007861CD" w:rsidP="007861CD"/>
    <w:p w14:paraId="5D4500BB" w14:textId="77777777" w:rsidR="007861CD" w:rsidRPr="007861CD" w:rsidRDefault="007861CD" w:rsidP="007861CD"/>
    <w:p w14:paraId="78927387" w14:textId="77777777" w:rsidR="001070C4" w:rsidRPr="001070C4" w:rsidRDefault="001070C4" w:rsidP="00855856">
      <w:pPr>
        <w:rPr>
          <w:color w:val="000000" w:themeColor="text1"/>
          <w:shd w:val="clear" w:color="auto" w:fill="FFFFFF"/>
        </w:rPr>
      </w:pPr>
    </w:p>
    <w:sectPr w:rsidR="001070C4" w:rsidRPr="001070C4" w:rsidSect="00884C3A">
      <w:footerReference w:type="even"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5F5A5" w14:textId="77777777" w:rsidR="003E4EF7" w:rsidRDefault="003E4EF7" w:rsidP="00D42BB6">
      <w:r>
        <w:separator/>
      </w:r>
    </w:p>
  </w:endnote>
  <w:endnote w:type="continuationSeparator" w:id="0">
    <w:p w14:paraId="0EAFCC94" w14:textId="77777777" w:rsidR="003E4EF7" w:rsidRDefault="003E4EF7" w:rsidP="00D4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553570"/>
      <w:docPartObj>
        <w:docPartGallery w:val="Page Numbers (Bottom of Page)"/>
        <w:docPartUnique/>
      </w:docPartObj>
    </w:sdtPr>
    <w:sdtEndPr>
      <w:rPr>
        <w:rStyle w:val="PageNumber"/>
      </w:rPr>
    </w:sdtEndPr>
    <w:sdtContent>
      <w:p w14:paraId="51FD9F3C" w14:textId="71C21705" w:rsidR="00986FFD" w:rsidRDefault="00986FFD" w:rsidP="005575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FFA2E" w14:textId="77777777" w:rsidR="00986FFD" w:rsidRDefault="00986FFD" w:rsidP="00D42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884986"/>
      <w:docPartObj>
        <w:docPartGallery w:val="Page Numbers (Bottom of Page)"/>
        <w:docPartUnique/>
      </w:docPartObj>
    </w:sdtPr>
    <w:sdtEndPr>
      <w:rPr>
        <w:rStyle w:val="PageNumber"/>
      </w:rPr>
    </w:sdtEndPr>
    <w:sdtContent>
      <w:p w14:paraId="253A0156" w14:textId="07D73BD5" w:rsidR="00986FFD" w:rsidRDefault="00986FFD" w:rsidP="0055754D">
        <w:pPr>
          <w:pStyle w:val="Footer"/>
          <w:framePr w:wrap="none" w:vAnchor="text" w:hAnchor="margin" w:xAlign="right" w:y="1"/>
          <w:rPr>
            <w:rStyle w:val="PageNumber"/>
          </w:rPr>
        </w:pPr>
        <w:r w:rsidRPr="004002CB">
          <w:rPr>
            <w:rStyle w:val="PageNumber"/>
            <w:rFonts w:ascii="Times New Roman" w:hAnsi="Times New Roman" w:cs="Times New Roman"/>
          </w:rPr>
          <w:fldChar w:fldCharType="begin"/>
        </w:r>
        <w:r w:rsidRPr="004002CB">
          <w:rPr>
            <w:rStyle w:val="PageNumber"/>
            <w:rFonts w:ascii="Times New Roman" w:hAnsi="Times New Roman" w:cs="Times New Roman"/>
          </w:rPr>
          <w:instrText xml:space="preserve"> PAGE </w:instrText>
        </w:r>
        <w:r w:rsidRPr="004002CB">
          <w:rPr>
            <w:rStyle w:val="PageNumber"/>
            <w:rFonts w:ascii="Times New Roman" w:hAnsi="Times New Roman" w:cs="Times New Roman"/>
          </w:rPr>
          <w:fldChar w:fldCharType="separate"/>
        </w:r>
        <w:r w:rsidRPr="004002CB">
          <w:rPr>
            <w:rStyle w:val="PageNumber"/>
            <w:rFonts w:ascii="Times New Roman" w:hAnsi="Times New Roman" w:cs="Times New Roman"/>
            <w:noProof/>
          </w:rPr>
          <w:t>1</w:t>
        </w:r>
        <w:r w:rsidRPr="004002CB">
          <w:rPr>
            <w:rStyle w:val="PageNumber"/>
            <w:rFonts w:ascii="Times New Roman" w:hAnsi="Times New Roman" w:cs="Times New Roman"/>
          </w:rPr>
          <w:fldChar w:fldCharType="end"/>
        </w:r>
      </w:p>
    </w:sdtContent>
  </w:sdt>
  <w:p w14:paraId="1AD98117" w14:textId="77777777" w:rsidR="00986FFD" w:rsidRDefault="00986FFD" w:rsidP="00D42B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6A0C" w14:textId="77777777" w:rsidR="003E4EF7" w:rsidRDefault="003E4EF7" w:rsidP="00D42BB6">
      <w:r>
        <w:separator/>
      </w:r>
    </w:p>
  </w:footnote>
  <w:footnote w:type="continuationSeparator" w:id="0">
    <w:p w14:paraId="3C48013F" w14:textId="77777777" w:rsidR="003E4EF7" w:rsidRDefault="003E4EF7" w:rsidP="00D42BB6">
      <w:r>
        <w:continuationSeparator/>
      </w:r>
    </w:p>
  </w:footnote>
  <w:footnote w:id="1">
    <w:p w14:paraId="457CD188" w14:textId="6E57FAD7" w:rsidR="00986FFD" w:rsidRPr="00EC0C5C" w:rsidRDefault="00986FFD">
      <w:pPr>
        <w:pStyle w:val="FootnoteText"/>
        <w:rPr>
          <w:rFonts w:ascii="Times New Roman" w:hAnsi="Times New Roman" w:cs="Times New Roman"/>
        </w:rPr>
      </w:pPr>
      <w:r w:rsidRPr="00E17868">
        <w:rPr>
          <w:rStyle w:val="FootnoteReference"/>
          <w:rFonts w:ascii="Times New Roman" w:hAnsi="Times New Roman" w:cs="Times New Roman"/>
        </w:rPr>
        <w:footnoteRef/>
      </w:r>
      <w:r w:rsidRPr="00E17868">
        <w:rPr>
          <w:rFonts w:ascii="Times New Roman" w:hAnsi="Times New Roman" w:cs="Times New Roman"/>
        </w:rPr>
        <w:t xml:space="preserve"> Sample job ads: </w:t>
      </w:r>
      <w:r w:rsidRPr="00EC0C5C">
        <w:rPr>
          <w:rFonts w:ascii="Times New Roman" w:hAnsi="Times New Roman" w:cs="Times New Roman"/>
        </w:rPr>
        <w:t xml:space="preserve">Associate Linguist at Lionbridge: </w:t>
      </w:r>
      <w:hyperlink r:id="rId1" w:history="1">
        <w:r w:rsidRPr="00A06BEE">
          <w:rPr>
            <w:rStyle w:val="Hyperlink"/>
            <w:rFonts w:ascii="Times New Roman" w:hAnsi="Times New Roman" w:cs="Times New Roman"/>
          </w:rPr>
          <w:t>https://linguistlist.org/issues/31/31-3342/</w:t>
        </w:r>
      </w:hyperlink>
      <w:r>
        <w:rPr>
          <w:rFonts w:ascii="Times New Roman" w:hAnsi="Times New Roman" w:cs="Times New Roman"/>
        </w:rPr>
        <w:t xml:space="preserve">; </w:t>
      </w:r>
      <w:r w:rsidRPr="00E17868">
        <w:rPr>
          <w:rFonts w:ascii="Times New Roman" w:hAnsi="Times New Roman" w:cs="Times New Roman"/>
        </w:rPr>
        <w:t xml:space="preserve">Speech Data Evaluator at Google: </w:t>
      </w:r>
      <w:hyperlink r:id="rId2" w:history="1">
        <w:r w:rsidRPr="00E17868">
          <w:rPr>
            <w:rStyle w:val="Hyperlink"/>
            <w:rFonts w:ascii="Times New Roman" w:hAnsi="Times New Roman" w:cs="Times New Roman"/>
          </w:rPr>
          <w:t>https://linguistlist.org/issues/29/29-763/</w:t>
        </w:r>
      </w:hyperlink>
      <w:r w:rsidRPr="00E17868">
        <w:rPr>
          <w:rFonts w:ascii="Times New Roman" w:hAnsi="Times New Roman" w:cs="Times New Roman"/>
        </w:rPr>
        <w:t xml:space="preserve">; Linguist Annotator at Appen: </w:t>
      </w:r>
      <w:hyperlink r:id="rId3" w:history="1">
        <w:r w:rsidRPr="00E17868">
          <w:rPr>
            <w:rStyle w:val="Hyperlink"/>
            <w:rFonts w:ascii="Times New Roman" w:hAnsi="Times New Roman" w:cs="Times New Roman"/>
          </w:rPr>
          <w:t>https://www.toplanguagejobs.com/Top-Language-Jobs/Bilingual-Jobs/Linguist-Annotator/Details/10559799?utm_campaign=google_jobs_apply&amp;utm_source=google_jobs_apply&amp;utm_medium=organic</w:t>
        </w:r>
      </w:hyperlink>
      <w:r w:rsidRPr="00E17868">
        <w:rPr>
          <w:rFonts w:ascii="Times New Roman" w:hAnsi="Times New Roman" w:cs="Times New Roman"/>
        </w:rPr>
        <w:t xml:space="preserve">; Language Specialist at Nuance: </w:t>
      </w:r>
      <w:hyperlink r:id="rId4" w:history="1">
        <w:r w:rsidRPr="00E17868">
          <w:rPr>
            <w:rStyle w:val="Hyperlink"/>
            <w:rFonts w:ascii="Times New Roman" w:hAnsi="Times New Roman" w:cs="Times New Roman"/>
          </w:rPr>
          <w:t>https://linguistlist.org/issues/30/30-1273/</w:t>
        </w:r>
      </w:hyperlink>
      <w:r w:rsidRPr="00E17868">
        <w:rPr>
          <w:rFonts w:ascii="Times New Roman" w:hAnsi="Times New Roman" w:cs="Times New Roman"/>
        </w:rPr>
        <w:t xml:space="preserve">; </w:t>
      </w:r>
      <w:r>
        <w:rPr>
          <w:rFonts w:ascii="Times New Roman" w:hAnsi="Times New Roman" w:cs="Times New Roman"/>
        </w:rPr>
        <w:t xml:space="preserve">Junior </w:t>
      </w:r>
      <w:r w:rsidRPr="00EC0C5C">
        <w:rPr>
          <w:rFonts w:ascii="Times New Roman" w:hAnsi="Times New Roman" w:cs="Times New Roman"/>
        </w:rPr>
        <w:t xml:space="preserve">Knowledge Engineer at Expert System USA (intelligence and security government contractor): </w:t>
      </w:r>
      <w:hyperlink r:id="rId5" w:history="1">
        <w:r w:rsidRPr="00EC0C5C">
          <w:rPr>
            <w:rStyle w:val="Hyperlink"/>
            <w:rFonts w:ascii="Times New Roman" w:hAnsi="Times New Roman" w:cs="Times New Roman"/>
          </w:rPr>
          <w:t>https://linguistlist.org/issues/30/30-3732/</w:t>
        </w:r>
      </w:hyperlink>
      <w:r w:rsidRPr="00EC0C5C">
        <w:rPr>
          <w:rFonts w:ascii="Times New Roman" w:hAnsi="Times New Roman" w:cs="Times New Roman"/>
        </w:rPr>
        <w:t xml:space="preserve">; Data Specialist at Amazon: </w:t>
      </w:r>
      <w:hyperlink r:id="rId6" w:history="1">
        <w:r w:rsidRPr="00EC0C5C">
          <w:rPr>
            <w:rStyle w:val="Hyperlink"/>
            <w:rFonts w:ascii="Times New Roman" w:hAnsi="Times New Roman" w:cs="Times New Roman"/>
          </w:rPr>
          <w:t>https://linguistlist.org/issues/29/29-3651/</w:t>
        </w:r>
      </w:hyperlink>
      <w:r w:rsidRPr="00EC0C5C">
        <w:rPr>
          <w:rFonts w:ascii="Times New Roman" w:hAnsi="Times New Roman" w:cs="Times New Roman"/>
        </w:rPr>
        <w:t xml:space="preserve">; Voice User Interface Designer at </w:t>
      </w:r>
      <w:proofErr w:type="spellStart"/>
      <w:r w:rsidRPr="00EC0C5C">
        <w:rPr>
          <w:rFonts w:ascii="Times New Roman" w:hAnsi="Times New Roman" w:cs="Times New Roman"/>
        </w:rPr>
        <w:t>Voxify</w:t>
      </w:r>
      <w:proofErr w:type="spellEnd"/>
      <w:r w:rsidRPr="00EC0C5C">
        <w:rPr>
          <w:rFonts w:ascii="Times New Roman" w:hAnsi="Times New Roman" w:cs="Times New Roman"/>
        </w:rPr>
        <w:t xml:space="preserve">: </w:t>
      </w:r>
      <w:hyperlink r:id="rId7" w:history="1">
        <w:r w:rsidRPr="00EC0C5C">
          <w:rPr>
            <w:rStyle w:val="Hyperlink"/>
            <w:rFonts w:ascii="Times New Roman" w:hAnsi="Times New Roman" w:cs="Times New Roman"/>
          </w:rPr>
          <w:t>https://linguistlist.org/issues/22/22-2096/</w:t>
        </w:r>
      </w:hyperlink>
      <w:r w:rsidRPr="00EC0C5C">
        <w:rPr>
          <w:rFonts w:ascii="Times New Roman" w:hAnsi="Times New Roman" w:cs="Times New Roman"/>
        </w:rPr>
        <w:t xml:space="preserve">; Technical Linguist at Artificial Solutions: </w:t>
      </w:r>
      <w:hyperlink r:id="rId8" w:history="1">
        <w:r w:rsidRPr="00EC0C5C">
          <w:rPr>
            <w:rStyle w:val="Hyperlink"/>
            <w:rFonts w:ascii="Times New Roman" w:hAnsi="Times New Roman" w:cs="Times New Roman"/>
          </w:rPr>
          <w:t>https://linguistlist.org/issues/26/26-2809/</w:t>
        </w:r>
      </w:hyperlink>
      <w:r w:rsidRPr="00EC0C5C">
        <w:rPr>
          <w:rFonts w:ascii="Times New Roman" w:hAnsi="Times New Roman" w:cs="Times New Roman"/>
        </w:rPr>
        <w:t>.</w:t>
      </w:r>
    </w:p>
  </w:footnote>
  <w:footnote w:id="2">
    <w:p w14:paraId="68E8D0DB" w14:textId="2FEF250B" w:rsidR="00986FFD" w:rsidRPr="002E465D" w:rsidRDefault="00986FFD">
      <w:pPr>
        <w:pStyle w:val="FootnoteText"/>
        <w:rPr>
          <w:rFonts w:ascii="Times New Roman" w:hAnsi="Times New Roman" w:cs="Times New Roman"/>
        </w:rPr>
      </w:pPr>
      <w:r w:rsidRPr="002A1709">
        <w:rPr>
          <w:rStyle w:val="FootnoteReference"/>
          <w:rFonts w:ascii="Times New Roman" w:hAnsi="Times New Roman" w:cs="Times New Roman"/>
        </w:rPr>
        <w:footnoteRef/>
      </w:r>
      <w:r w:rsidRPr="002A1709">
        <w:rPr>
          <w:rFonts w:ascii="Times New Roman" w:hAnsi="Times New Roman" w:cs="Times New Roman"/>
        </w:rPr>
        <w:t xml:space="preserve"> </w:t>
      </w:r>
      <w:r w:rsidRPr="002E465D">
        <w:rPr>
          <w:rFonts w:ascii="Times New Roman" w:hAnsi="Times New Roman" w:cs="Times New Roman"/>
        </w:rPr>
        <w:t xml:space="preserve">See, e.g., the advice from the University of Washington on preparing for their MS in Computational Linguistics program: </w:t>
      </w:r>
      <w:hyperlink r:id="rId9" w:history="1">
        <w:r w:rsidRPr="002E465D">
          <w:rPr>
            <w:rStyle w:val="Hyperlink"/>
            <w:rFonts w:ascii="Times New Roman" w:hAnsi="Times New Roman" w:cs="Times New Roman"/>
          </w:rPr>
          <w:t>https://www.compling.uw.edu/admissions/preparing-for-the-program/</w:t>
        </w:r>
      </w:hyperlink>
    </w:p>
  </w:footnote>
  <w:footnote w:id="3">
    <w:p w14:paraId="410870A7" w14:textId="414B39D5" w:rsidR="00986FFD" w:rsidRDefault="00986FFD" w:rsidP="002E465D">
      <w:pPr>
        <w:pStyle w:val="FootnoteText"/>
      </w:pPr>
      <w:r w:rsidRPr="002E465D">
        <w:rPr>
          <w:rStyle w:val="FootnoteReference"/>
          <w:rFonts w:ascii="Times New Roman" w:hAnsi="Times New Roman" w:cs="Times New Roman"/>
        </w:rPr>
        <w:footnoteRef/>
      </w:r>
      <w:r w:rsidRPr="002E465D">
        <w:rPr>
          <w:rFonts w:ascii="Times New Roman" w:hAnsi="Times New Roman" w:cs="Times New Roman"/>
        </w:rPr>
        <w:t xml:space="preserve"> Sample job ads: Language Engineer at Facebook: </w:t>
      </w:r>
      <w:hyperlink r:id="rId10" w:history="1">
        <w:r w:rsidRPr="002E465D">
          <w:rPr>
            <w:rStyle w:val="Hyperlink"/>
            <w:rFonts w:ascii="Times New Roman" w:hAnsi="Times New Roman" w:cs="Times New Roman"/>
          </w:rPr>
          <w:t>https://linguistlist.org/issues/25/25-2511/</w:t>
        </w:r>
      </w:hyperlink>
      <w:r w:rsidRPr="002E465D">
        <w:rPr>
          <w:rFonts w:ascii="Times New Roman" w:hAnsi="Times New Roman" w:cs="Times New Roman"/>
        </w:rPr>
        <w:t xml:space="preserve">; Language Data Researcher at Amazon: </w:t>
      </w:r>
      <w:hyperlink r:id="rId11" w:history="1">
        <w:r w:rsidRPr="002E465D">
          <w:rPr>
            <w:rStyle w:val="Hyperlink"/>
            <w:rFonts w:ascii="Times New Roman" w:hAnsi="Times New Roman" w:cs="Times New Roman"/>
          </w:rPr>
          <w:t>https://linguistlist.org/issues/30/30-2401/</w:t>
        </w:r>
      </w:hyperlink>
      <w:r w:rsidRPr="002E465D">
        <w:rPr>
          <w:rFonts w:ascii="Times New Roman" w:hAnsi="Times New Roman" w:cs="Times New Roman"/>
        </w:rPr>
        <w:t xml:space="preserve">; Data Scientist at Bank of England: </w:t>
      </w:r>
      <w:hyperlink r:id="rId12" w:history="1">
        <w:r w:rsidRPr="002E465D">
          <w:rPr>
            <w:rStyle w:val="Hyperlink"/>
            <w:rFonts w:ascii="Times New Roman" w:hAnsi="Times New Roman" w:cs="Times New Roman"/>
          </w:rPr>
          <w:t>https://linguistlist.org/issues/27/27-3258/</w:t>
        </w:r>
      </w:hyperlink>
      <w:r w:rsidRPr="002E465D">
        <w:rPr>
          <w:rFonts w:ascii="Times New Roman" w:hAnsi="Times New Roman" w:cs="Times New Roman"/>
        </w:rPr>
        <w:t xml:space="preserve">; </w:t>
      </w:r>
      <w:r>
        <w:rPr>
          <w:rFonts w:ascii="Times New Roman" w:hAnsi="Times New Roman" w:cs="Times New Roman"/>
        </w:rPr>
        <w:t xml:space="preserve">Assistant Research Scientist at University of Maryland Applied Research Laboratory for Intelligence and Security: </w:t>
      </w:r>
      <w:hyperlink r:id="rId13" w:history="1">
        <w:r w:rsidRPr="00A06BEE">
          <w:rPr>
            <w:rStyle w:val="Hyperlink"/>
            <w:rFonts w:ascii="Times New Roman" w:hAnsi="Times New Roman" w:cs="Times New Roman"/>
          </w:rPr>
          <w:t>https://linguistlist.org/issues/31.2618/</w:t>
        </w:r>
      </w:hyperlink>
      <w:r>
        <w:rPr>
          <w:rFonts w:ascii="Times New Roman" w:hAnsi="Times New Roman" w:cs="Times New Roman"/>
        </w:rPr>
        <w:t xml:space="preserve">; </w:t>
      </w:r>
      <w:r w:rsidRPr="002E465D">
        <w:rPr>
          <w:rFonts w:ascii="Times New Roman" w:hAnsi="Times New Roman" w:cs="Times New Roman"/>
        </w:rPr>
        <w:t xml:space="preserve">NLP Scientist at AppTek: </w:t>
      </w:r>
      <w:hyperlink r:id="rId14" w:history="1">
        <w:r w:rsidRPr="002E465D">
          <w:rPr>
            <w:rStyle w:val="Hyperlink"/>
            <w:rFonts w:ascii="Times New Roman" w:hAnsi="Times New Roman" w:cs="Times New Roman"/>
          </w:rPr>
          <w:t>https://linguistlist.org/issues/31/31-1008/</w:t>
        </w:r>
      </w:hyperlink>
      <w:r w:rsidRPr="002E465D">
        <w:rPr>
          <w:rFonts w:ascii="Times New Roman" w:hAnsi="Times New Roman" w:cs="Times New Roman"/>
        </w:rPr>
        <w:t xml:space="preserve">; Computational Linguist at Grammarly: </w:t>
      </w:r>
      <w:hyperlink r:id="rId15" w:history="1">
        <w:r w:rsidRPr="002E465D">
          <w:rPr>
            <w:rStyle w:val="Hyperlink"/>
            <w:rFonts w:ascii="Times New Roman" w:hAnsi="Times New Roman" w:cs="Times New Roman"/>
          </w:rPr>
          <w:t>https://linguistlist.org/issues/28/28-1628/</w:t>
        </w:r>
      </w:hyperlink>
      <w:r w:rsidRPr="002E465D">
        <w:rPr>
          <w:rFonts w:ascii="Times New Roman" w:hAnsi="Times New Roman" w:cs="Times New Roman"/>
        </w:rPr>
        <w:t xml:space="preserve">; Linguist for Business Application at Gap International: </w:t>
      </w:r>
      <w:hyperlink r:id="rId16" w:history="1">
        <w:r w:rsidRPr="002E465D">
          <w:rPr>
            <w:rStyle w:val="Hyperlink"/>
            <w:rFonts w:ascii="Times New Roman" w:hAnsi="Times New Roman" w:cs="Times New Roman"/>
          </w:rPr>
          <w:t>https://linguistlist.org/issues/30/30-3841/</w:t>
        </w:r>
      </w:hyperlink>
    </w:p>
  </w:footnote>
  <w:footnote w:id="4">
    <w:p w14:paraId="7AFE7ABE" w14:textId="5F62573A" w:rsidR="00986FFD" w:rsidRPr="009A2141" w:rsidRDefault="00986FFD">
      <w:pPr>
        <w:pStyle w:val="FootnoteText"/>
        <w:rPr>
          <w:rFonts w:ascii="Times New Roman" w:hAnsi="Times New Roman" w:cs="Times New Roman"/>
        </w:rPr>
      </w:pPr>
      <w:r w:rsidRPr="009A2141">
        <w:rPr>
          <w:rStyle w:val="FootnoteReference"/>
          <w:rFonts w:ascii="Times New Roman" w:hAnsi="Times New Roman" w:cs="Times New Roman"/>
        </w:rPr>
        <w:footnoteRef/>
      </w:r>
      <w:r w:rsidRPr="009A2141">
        <w:rPr>
          <w:rFonts w:ascii="Times New Roman" w:hAnsi="Times New Roman" w:cs="Times New Roman"/>
        </w:rPr>
        <w:t xml:space="preserve"> </w:t>
      </w:r>
      <w:hyperlink r:id="rId17" w:history="1">
        <w:r w:rsidRPr="00A06BEE">
          <w:rPr>
            <w:rStyle w:val="Hyperlink"/>
            <w:rFonts w:ascii="Times New Roman" w:hAnsi="Times New Roman" w:cs="Times New Roman"/>
          </w:rPr>
          <w:t>https://www.compling.uw.edu/admissions/preparing-for-the-program/</w:t>
        </w:r>
      </w:hyperlink>
      <w:r>
        <w:rPr>
          <w:rFonts w:ascii="Times New Roman" w:hAnsi="Times New Roman" w:cs="Times New Roman"/>
        </w:rPr>
        <w:t xml:space="preserve"> </w:t>
      </w:r>
    </w:p>
  </w:footnote>
  <w:footnote w:id="5">
    <w:p w14:paraId="6C79AA49" w14:textId="37D70867" w:rsidR="00986FFD" w:rsidRDefault="00986FFD">
      <w:pPr>
        <w:pStyle w:val="FootnoteText"/>
      </w:pPr>
      <w:r>
        <w:rPr>
          <w:rStyle w:val="FootnoteReference"/>
        </w:rPr>
        <w:footnoteRef/>
      </w:r>
      <w:r>
        <w:t xml:space="preserve"> </w:t>
      </w:r>
      <w:r>
        <w:rPr>
          <w:rFonts w:ascii="Times New Roman" w:hAnsi="Times New Roman" w:cs="Times New Roman"/>
        </w:rPr>
        <w:t>R is a programming language for statistical analysis and data visualization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13F"/>
    <w:multiLevelType w:val="hybridMultilevel"/>
    <w:tmpl w:val="DE50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004"/>
    <w:multiLevelType w:val="hybridMultilevel"/>
    <w:tmpl w:val="FF7857D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946ED1"/>
    <w:multiLevelType w:val="multilevel"/>
    <w:tmpl w:val="30D270D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2D308B"/>
    <w:multiLevelType w:val="hybridMultilevel"/>
    <w:tmpl w:val="07B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6DF7"/>
    <w:multiLevelType w:val="hybridMultilevel"/>
    <w:tmpl w:val="B740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2620C"/>
    <w:multiLevelType w:val="hybridMultilevel"/>
    <w:tmpl w:val="62CEE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4256F"/>
    <w:multiLevelType w:val="hybridMultilevel"/>
    <w:tmpl w:val="763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E13CB"/>
    <w:multiLevelType w:val="hybridMultilevel"/>
    <w:tmpl w:val="DB5E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46D91"/>
    <w:multiLevelType w:val="hybridMultilevel"/>
    <w:tmpl w:val="37DA3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DE774E"/>
    <w:multiLevelType w:val="hybridMultilevel"/>
    <w:tmpl w:val="6F4A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5237D"/>
    <w:multiLevelType w:val="hybridMultilevel"/>
    <w:tmpl w:val="5E567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E47E3"/>
    <w:multiLevelType w:val="hybridMultilevel"/>
    <w:tmpl w:val="12D4BD12"/>
    <w:lvl w:ilvl="0" w:tplc="E7C2869C">
      <w:start w:val="1"/>
      <w:numFmt w:val="bullet"/>
      <w:lvlText w:val=""/>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67F1A"/>
    <w:multiLevelType w:val="hybridMultilevel"/>
    <w:tmpl w:val="FBA8E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3F2232"/>
    <w:multiLevelType w:val="hybridMultilevel"/>
    <w:tmpl w:val="589A6896"/>
    <w:lvl w:ilvl="0" w:tplc="FBFA5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56300"/>
    <w:multiLevelType w:val="hybridMultilevel"/>
    <w:tmpl w:val="A1C6D9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D127DF"/>
    <w:multiLevelType w:val="hybridMultilevel"/>
    <w:tmpl w:val="7A1AC1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C51122"/>
    <w:multiLevelType w:val="hybridMultilevel"/>
    <w:tmpl w:val="EB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E5A53"/>
    <w:multiLevelType w:val="hybridMultilevel"/>
    <w:tmpl w:val="E76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A6480"/>
    <w:multiLevelType w:val="hybridMultilevel"/>
    <w:tmpl w:val="7316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D0696"/>
    <w:multiLevelType w:val="hybridMultilevel"/>
    <w:tmpl w:val="368E2E2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36C3D"/>
    <w:multiLevelType w:val="hybridMultilevel"/>
    <w:tmpl w:val="806ACE58"/>
    <w:lvl w:ilvl="0" w:tplc="3B9AD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F5673"/>
    <w:multiLevelType w:val="hybridMultilevel"/>
    <w:tmpl w:val="8BA25490"/>
    <w:lvl w:ilvl="0" w:tplc="E7C2869C">
      <w:start w:val="1"/>
      <w:numFmt w:val="bullet"/>
      <w:lvlText w:val=""/>
      <w:lvlJc w:val="left"/>
      <w:pPr>
        <w:ind w:left="476"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2" w15:restartNumberingAfterBreak="0">
    <w:nsid w:val="3F0279A5"/>
    <w:multiLevelType w:val="hybridMultilevel"/>
    <w:tmpl w:val="5E567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334693"/>
    <w:multiLevelType w:val="hybridMultilevel"/>
    <w:tmpl w:val="722A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10C"/>
    <w:multiLevelType w:val="hybridMultilevel"/>
    <w:tmpl w:val="806ACE58"/>
    <w:lvl w:ilvl="0" w:tplc="3B9AD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B1130D"/>
    <w:multiLevelType w:val="hybridMultilevel"/>
    <w:tmpl w:val="04BE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4039C"/>
    <w:multiLevelType w:val="hybridMultilevel"/>
    <w:tmpl w:val="4D62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F2256"/>
    <w:multiLevelType w:val="hybridMultilevel"/>
    <w:tmpl w:val="CF5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171EB"/>
    <w:multiLevelType w:val="hybridMultilevel"/>
    <w:tmpl w:val="4F7E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D7C5E"/>
    <w:multiLevelType w:val="hybridMultilevel"/>
    <w:tmpl w:val="806ACE58"/>
    <w:lvl w:ilvl="0" w:tplc="3B9AD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F7EC9"/>
    <w:multiLevelType w:val="hybridMultilevel"/>
    <w:tmpl w:val="EE386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FF1736"/>
    <w:multiLevelType w:val="multilevel"/>
    <w:tmpl w:val="67CEB5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0720AE1"/>
    <w:multiLevelType w:val="hybridMultilevel"/>
    <w:tmpl w:val="07D4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23F71"/>
    <w:multiLevelType w:val="hybridMultilevel"/>
    <w:tmpl w:val="806ACE58"/>
    <w:lvl w:ilvl="0" w:tplc="3B9AD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7"/>
  </w:num>
  <w:num w:numId="3">
    <w:abstractNumId w:val="13"/>
  </w:num>
  <w:num w:numId="4">
    <w:abstractNumId w:val="26"/>
  </w:num>
  <w:num w:numId="5">
    <w:abstractNumId w:val="7"/>
  </w:num>
  <w:num w:numId="6">
    <w:abstractNumId w:val="5"/>
  </w:num>
  <w:num w:numId="7">
    <w:abstractNumId w:val="19"/>
  </w:num>
  <w:num w:numId="8">
    <w:abstractNumId w:val="1"/>
  </w:num>
  <w:num w:numId="9">
    <w:abstractNumId w:val="29"/>
  </w:num>
  <w:num w:numId="10">
    <w:abstractNumId w:val="8"/>
  </w:num>
  <w:num w:numId="11">
    <w:abstractNumId w:val="14"/>
  </w:num>
  <w:num w:numId="12">
    <w:abstractNumId w:val="10"/>
  </w:num>
  <w:num w:numId="13">
    <w:abstractNumId w:val="22"/>
  </w:num>
  <w:num w:numId="14">
    <w:abstractNumId w:val="15"/>
  </w:num>
  <w:num w:numId="15">
    <w:abstractNumId w:val="12"/>
  </w:num>
  <w:num w:numId="16">
    <w:abstractNumId w:val="30"/>
  </w:num>
  <w:num w:numId="17">
    <w:abstractNumId w:val="31"/>
  </w:num>
  <w:num w:numId="18">
    <w:abstractNumId w:val="2"/>
  </w:num>
  <w:num w:numId="19">
    <w:abstractNumId w:val="24"/>
  </w:num>
  <w:num w:numId="20">
    <w:abstractNumId w:val="20"/>
  </w:num>
  <w:num w:numId="21">
    <w:abstractNumId w:val="6"/>
  </w:num>
  <w:num w:numId="22">
    <w:abstractNumId w:val="11"/>
  </w:num>
  <w:num w:numId="23">
    <w:abstractNumId w:val="21"/>
  </w:num>
  <w:num w:numId="24">
    <w:abstractNumId w:val="0"/>
  </w:num>
  <w:num w:numId="25">
    <w:abstractNumId w:val="23"/>
  </w:num>
  <w:num w:numId="26">
    <w:abstractNumId w:val="32"/>
  </w:num>
  <w:num w:numId="27">
    <w:abstractNumId w:val="28"/>
  </w:num>
  <w:num w:numId="28">
    <w:abstractNumId w:val="25"/>
  </w:num>
  <w:num w:numId="29">
    <w:abstractNumId w:val="4"/>
  </w:num>
  <w:num w:numId="30">
    <w:abstractNumId w:val="16"/>
  </w:num>
  <w:num w:numId="31">
    <w:abstractNumId w:val="18"/>
  </w:num>
  <w:num w:numId="32">
    <w:abstractNumId w:val="9"/>
  </w:num>
  <w:num w:numId="33">
    <w:abstractNumId w:val="33"/>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s, Andrea">
    <w15:presenceInfo w15:providerId="AD" w15:userId="S::sims.120@osu.edu::4111db38-5021-41de-8630-558682aea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9F"/>
    <w:rsid w:val="00001003"/>
    <w:rsid w:val="00007541"/>
    <w:rsid w:val="00007D83"/>
    <w:rsid w:val="00014CE0"/>
    <w:rsid w:val="00014FF4"/>
    <w:rsid w:val="000159ED"/>
    <w:rsid w:val="00016EDE"/>
    <w:rsid w:val="00020506"/>
    <w:rsid w:val="00023819"/>
    <w:rsid w:val="00027923"/>
    <w:rsid w:val="00046E50"/>
    <w:rsid w:val="0005499A"/>
    <w:rsid w:val="00063AF0"/>
    <w:rsid w:val="000663CA"/>
    <w:rsid w:val="00070E42"/>
    <w:rsid w:val="00076DB2"/>
    <w:rsid w:val="00080076"/>
    <w:rsid w:val="00080110"/>
    <w:rsid w:val="00096F18"/>
    <w:rsid w:val="000A683A"/>
    <w:rsid w:val="000A7248"/>
    <w:rsid w:val="000C2A9C"/>
    <w:rsid w:val="000C2CC0"/>
    <w:rsid w:val="000C4A45"/>
    <w:rsid w:val="000D61FB"/>
    <w:rsid w:val="000E0DA7"/>
    <w:rsid w:val="000E1B83"/>
    <w:rsid w:val="000F0F26"/>
    <w:rsid w:val="000F10D6"/>
    <w:rsid w:val="000F4BF9"/>
    <w:rsid w:val="000F64C9"/>
    <w:rsid w:val="000F7494"/>
    <w:rsid w:val="00102A6C"/>
    <w:rsid w:val="00105CE6"/>
    <w:rsid w:val="00106F2B"/>
    <w:rsid w:val="001070C4"/>
    <w:rsid w:val="00121DCD"/>
    <w:rsid w:val="00136FC5"/>
    <w:rsid w:val="001374E3"/>
    <w:rsid w:val="00141792"/>
    <w:rsid w:val="00142711"/>
    <w:rsid w:val="00145BFC"/>
    <w:rsid w:val="00146DCB"/>
    <w:rsid w:val="001540D4"/>
    <w:rsid w:val="00161C65"/>
    <w:rsid w:val="001637E4"/>
    <w:rsid w:val="00171A0F"/>
    <w:rsid w:val="00174DDF"/>
    <w:rsid w:val="00185BFC"/>
    <w:rsid w:val="00187778"/>
    <w:rsid w:val="001940C7"/>
    <w:rsid w:val="00196A9C"/>
    <w:rsid w:val="001A3F30"/>
    <w:rsid w:val="001A44DF"/>
    <w:rsid w:val="001C0B2F"/>
    <w:rsid w:val="001C0E97"/>
    <w:rsid w:val="001C4609"/>
    <w:rsid w:val="001C4D27"/>
    <w:rsid w:val="001C6FF2"/>
    <w:rsid w:val="001D0CBE"/>
    <w:rsid w:val="001D2183"/>
    <w:rsid w:val="001D431D"/>
    <w:rsid w:val="001F0B7B"/>
    <w:rsid w:val="001F568D"/>
    <w:rsid w:val="002029D2"/>
    <w:rsid w:val="00204622"/>
    <w:rsid w:val="00206981"/>
    <w:rsid w:val="00211D11"/>
    <w:rsid w:val="00214999"/>
    <w:rsid w:val="00217955"/>
    <w:rsid w:val="0022195D"/>
    <w:rsid w:val="002262D7"/>
    <w:rsid w:val="00232A7A"/>
    <w:rsid w:val="00242E7B"/>
    <w:rsid w:val="00245290"/>
    <w:rsid w:val="00254BCE"/>
    <w:rsid w:val="002563F9"/>
    <w:rsid w:val="00263CDC"/>
    <w:rsid w:val="00266895"/>
    <w:rsid w:val="00280C82"/>
    <w:rsid w:val="002828B6"/>
    <w:rsid w:val="00285863"/>
    <w:rsid w:val="00286B3D"/>
    <w:rsid w:val="002A1709"/>
    <w:rsid w:val="002A4837"/>
    <w:rsid w:val="002B3CA6"/>
    <w:rsid w:val="002B76BA"/>
    <w:rsid w:val="002B7E12"/>
    <w:rsid w:val="002C088F"/>
    <w:rsid w:val="002C3378"/>
    <w:rsid w:val="002D223C"/>
    <w:rsid w:val="002D6E26"/>
    <w:rsid w:val="002E465D"/>
    <w:rsid w:val="002F2192"/>
    <w:rsid w:val="002F3D31"/>
    <w:rsid w:val="002F4962"/>
    <w:rsid w:val="002F779F"/>
    <w:rsid w:val="0030038C"/>
    <w:rsid w:val="00311C34"/>
    <w:rsid w:val="00321FE0"/>
    <w:rsid w:val="003273FA"/>
    <w:rsid w:val="00334A3B"/>
    <w:rsid w:val="0033656F"/>
    <w:rsid w:val="00341DED"/>
    <w:rsid w:val="00351DBC"/>
    <w:rsid w:val="00352067"/>
    <w:rsid w:val="003633D2"/>
    <w:rsid w:val="00370E66"/>
    <w:rsid w:val="0037506B"/>
    <w:rsid w:val="003831E9"/>
    <w:rsid w:val="003879AF"/>
    <w:rsid w:val="003B2264"/>
    <w:rsid w:val="003B336C"/>
    <w:rsid w:val="003B76D7"/>
    <w:rsid w:val="003D0D08"/>
    <w:rsid w:val="003E4EF7"/>
    <w:rsid w:val="003F123E"/>
    <w:rsid w:val="004002CB"/>
    <w:rsid w:val="00401E41"/>
    <w:rsid w:val="004048BD"/>
    <w:rsid w:val="004059CE"/>
    <w:rsid w:val="00406343"/>
    <w:rsid w:val="00407008"/>
    <w:rsid w:val="004301BB"/>
    <w:rsid w:val="004309F9"/>
    <w:rsid w:val="00443356"/>
    <w:rsid w:val="00447489"/>
    <w:rsid w:val="0044788E"/>
    <w:rsid w:val="004479C6"/>
    <w:rsid w:val="004504AF"/>
    <w:rsid w:val="00455139"/>
    <w:rsid w:val="004658B8"/>
    <w:rsid w:val="00467FCD"/>
    <w:rsid w:val="004914D7"/>
    <w:rsid w:val="004A0578"/>
    <w:rsid w:val="004A3EC0"/>
    <w:rsid w:val="004A4C02"/>
    <w:rsid w:val="004A73A7"/>
    <w:rsid w:val="004B2EA8"/>
    <w:rsid w:val="004B4297"/>
    <w:rsid w:val="004B7C63"/>
    <w:rsid w:val="004C30F2"/>
    <w:rsid w:val="004C4844"/>
    <w:rsid w:val="004C60FC"/>
    <w:rsid w:val="004D64B5"/>
    <w:rsid w:val="004E1C19"/>
    <w:rsid w:val="0050378E"/>
    <w:rsid w:val="0052129A"/>
    <w:rsid w:val="0052347A"/>
    <w:rsid w:val="00526F77"/>
    <w:rsid w:val="00532336"/>
    <w:rsid w:val="005327D8"/>
    <w:rsid w:val="00537FA2"/>
    <w:rsid w:val="00555354"/>
    <w:rsid w:val="0055754D"/>
    <w:rsid w:val="005579E3"/>
    <w:rsid w:val="005757C6"/>
    <w:rsid w:val="005826AE"/>
    <w:rsid w:val="00591B30"/>
    <w:rsid w:val="005A6E91"/>
    <w:rsid w:val="005B362C"/>
    <w:rsid w:val="005B722E"/>
    <w:rsid w:val="005B7A87"/>
    <w:rsid w:val="005C0616"/>
    <w:rsid w:val="005C20BD"/>
    <w:rsid w:val="005C6464"/>
    <w:rsid w:val="005D0145"/>
    <w:rsid w:val="005D0387"/>
    <w:rsid w:val="005D0509"/>
    <w:rsid w:val="005D0E30"/>
    <w:rsid w:val="005D2AD1"/>
    <w:rsid w:val="005D2EB0"/>
    <w:rsid w:val="005E209F"/>
    <w:rsid w:val="00605E7B"/>
    <w:rsid w:val="00610ADB"/>
    <w:rsid w:val="00611748"/>
    <w:rsid w:val="00611BD7"/>
    <w:rsid w:val="006261D6"/>
    <w:rsid w:val="00630FED"/>
    <w:rsid w:val="00632472"/>
    <w:rsid w:val="00632596"/>
    <w:rsid w:val="00636AB5"/>
    <w:rsid w:val="00637E25"/>
    <w:rsid w:val="0064689A"/>
    <w:rsid w:val="00651BF8"/>
    <w:rsid w:val="0066182D"/>
    <w:rsid w:val="00663A17"/>
    <w:rsid w:val="0066552E"/>
    <w:rsid w:val="00680EEA"/>
    <w:rsid w:val="006974A7"/>
    <w:rsid w:val="0069793E"/>
    <w:rsid w:val="006A064D"/>
    <w:rsid w:val="006A1663"/>
    <w:rsid w:val="006A2997"/>
    <w:rsid w:val="006A2C4C"/>
    <w:rsid w:val="006A65AE"/>
    <w:rsid w:val="006C4466"/>
    <w:rsid w:val="006C44FF"/>
    <w:rsid w:val="006C5400"/>
    <w:rsid w:val="006C67A3"/>
    <w:rsid w:val="006E5650"/>
    <w:rsid w:val="006F1DBA"/>
    <w:rsid w:val="006F2A31"/>
    <w:rsid w:val="006F4375"/>
    <w:rsid w:val="006F5F9C"/>
    <w:rsid w:val="006F6582"/>
    <w:rsid w:val="00702452"/>
    <w:rsid w:val="0071045E"/>
    <w:rsid w:val="00716EF0"/>
    <w:rsid w:val="00720113"/>
    <w:rsid w:val="007306AA"/>
    <w:rsid w:val="00730C1B"/>
    <w:rsid w:val="00731CFC"/>
    <w:rsid w:val="00732787"/>
    <w:rsid w:val="0074424D"/>
    <w:rsid w:val="0074487E"/>
    <w:rsid w:val="00757C99"/>
    <w:rsid w:val="00760EEA"/>
    <w:rsid w:val="0076348C"/>
    <w:rsid w:val="00763AFC"/>
    <w:rsid w:val="00765FDF"/>
    <w:rsid w:val="007725FC"/>
    <w:rsid w:val="00772F7B"/>
    <w:rsid w:val="0077384E"/>
    <w:rsid w:val="00776AA5"/>
    <w:rsid w:val="00777A70"/>
    <w:rsid w:val="00782DD7"/>
    <w:rsid w:val="007861CD"/>
    <w:rsid w:val="0079172C"/>
    <w:rsid w:val="00795640"/>
    <w:rsid w:val="007A63F7"/>
    <w:rsid w:val="007B0235"/>
    <w:rsid w:val="007C4DED"/>
    <w:rsid w:val="007F7C90"/>
    <w:rsid w:val="00800B33"/>
    <w:rsid w:val="00804AB6"/>
    <w:rsid w:val="00804F8C"/>
    <w:rsid w:val="00807D92"/>
    <w:rsid w:val="00815AD9"/>
    <w:rsid w:val="008170C4"/>
    <w:rsid w:val="00826B64"/>
    <w:rsid w:val="00830403"/>
    <w:rsid w:val="00834C46"/>
    <w:rsid w:val="008374AB"/>
    <w:rsid w:val="008526E8"/>
    <w:rsid w:val="008538E5"/>
    <w:rsid w:val="008548CB"/>
    <w:rsid w:val="00854D1E"/>
    <w:rsid w:val="00855856"/>
    <w:rsid w:val="00864ABF"/>
    <w:rsid w:val="00867F0E"/>
    <w:rsid w:val="008706E0"/>
    <w:rsid w:val="00873337"/>
    <w:rsid w:val="00881299"/>
    <w:rsid w:val="00884C3A"/>
    <w:rsid w:val="00886908"/>
    <w:rsid w:val="00893ADB"/>
    <w:rsid w:val="0089703E"/>
    <w:rsid w:val="008A2B55"/>
    <w:rsid w:val="008A38CC"/>
    <w:rsid w:val="008A7873"/>
    <w:rsid w:val="008B37E1"/>
    <w:rsid w:val="008C0FD0"/>
    <w:rsid w:val="008E3639"/>
    <w:rsid w:val="008E60AB"/>
    <w:rsid w:val="008E7AB9"/>
    <w:rsid w:val="00915FDC"/>
    <w:rsid w:val="00917F69"/>
    <w:rsid w:val="00934C31"/>
    <w:rsid w:val="0093668C"/>
    <w:rsid w:val="009377F3"/>
    <w:rsid w:val="00944612"/>
    <w:rsid w:val="009471E8"/>
    <w:rsid w:val="00953A01"/>
    <w:rsid w:val="00954329"/>
    <w:rsid w:val="00965CC3"/>
    <w:rsid w:val="00966F6D"/>
    <w:rsid w:val="009741AA"/>
    <w:rsid w:val="00986FFD"/>
    <w:rsid w:val="00990AF1"/>
    <w:rsid w:val="009974C2"/>
    <w:rsid w:val="009A2141"/>
    <w:rsid w:val="009A389E"/>
    <w:rsid w:val="009B092F"/>
    <w:rsid w:val="009B3373"/>
    <w:rsid w:val="009C0561"/>
    <w:rsid w:val="009C35AA"/>
    <w:rsid w:val="009F04CB"/>
    <w:rsid w:val="009F21B7"/>
    <w:rsid w:val="009F288B"/>
    <w:rsid w:val="00A04E1E"/>
    <w:rsid w:val="00A11313"/>
    <w:rsid w:val="00A12867"/>
    <w:rsid w:val="00A3251B"/>
    <w:rsid w:val="00A51BED"/>
    <w:rsid w:val="00A54CDC"/>
    <w:rsid w:val="00A563AF"/>
    <w:rsid w:val="00A600CF"/>
    <w:rsid w:val="00A6113E"/>
    <w:rsid w:val="00A84016"/>
    <w:rsid w:val="00A85B5D"/>
    <w:rsid w:val="00A87FBA"/>
    <w:rsid w:val="00A906F4"/>
    <w:rsid w:val="00A9395F"/>
    <w:rsid w:val="00AA625A"/>
    <w:rsid w:val="00AB0DCC"/>
    <w:rsid w:val="00AB2718"/>
    <w:rsid w:val="00AB4375"/>
    <w:rsid w:val="00AC507C"/>
    <w:rsid w:val="00AF178B"/>
    <w:rsid w:val="00B06F2F"/>
    <w:rsid w:val="00B1693F"/>
    <w:rsid w:val="00B16D86"/>
    <w:rsid w:val="00B209E9"/>
    <w:rsid w:val="00B21349"/>
    <w:rsid w:val="00B37B61"/>
    <w:rsid w:val="00B41C18"/>
    <w:rsid w:val="00B4529F"/>
    <w:rsid w:val="00B472BD"/>
    <w:rsid w:val="00B475D9"/>
    <w:rsid w:val="00B52EBF"/>
    <w:rsid w:val="00B72E26"/>
    <w:rsid w:val="00B7439A"/>
    <w:rsid w:val="00B769C3"/>
    <w:rsid w:val="00B83CC1"/>
    <w:rsid w:val="00B84132"/>
    <w:rsid w:val="00B85131"/>
    <w:rsid w:val="00B86914"/>
    <w:rsid w:val="00BA1193"/>
    <w:rsid w:val="00BA1F22"/>
    <w:rsid w:val="00BB4429"/>
    <w:rsid w:val="00BC6738"/>
    <w:rsid w:val="00BD5141"/>
    <w:rsid w:val="00BE2645"/>
    <w:rsid w:val="00C037F2"/>
    <w:rsid w:val="00C1274A"/>
    <w:rsid w:val="00C147E0"/>
    <w:rsid w:val="00C20EFF"/>
    <w:rsid w:val="00C22AE0"/>
    <w:rsid w:val="00C242B5"/>
    <w:rsid w:val="00C31D98"/>
    <w:rsid w:val="00C44C58"/>
    <w:rsid w:val="00C47049"/>
    <w:rsid w:val="00C53E59"/>
    <w:rsid w:val="00C555D5"/>
    <w:rsid w:val="00C57BC7"/>
    <w:rsid w:val="00C6476D"/>
    <w:rsid w:val="00C732D6"/>
    <w:rsid w:val="00C76C79"/>
    <w:rsid w:val="00C821F5"/>
    <w:rsid w:val="00CB07C4"/>
    <w:rsid w:val="00CB246C"/>
    <w:rsid w:val="00CD30A3"/>
    <w:rsid w:val="00CD49B1"/>
    <w:rsid w:val="00CD6AFA"/>
    <w:rsid w:val="00CD7497"/>
    <w:rsid w:val="00CD772C"/>
    <w:rsid w:val="00CE26CB"/>
    <w:rsid w:val="00CF2CFC"/>
    <w:rsid w:val="00CF64E9"/>
    <w:rsid w:val="00CF6630"/>
    <w:rsid w:val="00D04D3A"/>
    <w:rsid w:val="00D20AE2"/>
    <w:rsid w:val="00D24D64"/>
    <w:rsid w:val="00D33CC4"/>
    <w:rsid w:val="00D40FF4"/>
    <w:rsid w:val="00D42BB6"/>
    <w:rsid w:val="00D42E0E"/>
    <w:rsid w:val="00D45550"/>
    <w:rsid w:val="00D47312"/>
    <w:rsid w:val="00D5238B"/>
    <w:rsid w:val="00D63F15"/>
    <w:rsid w:val="00D74482"/>
    <w:rsid w:val="00D7725F"/>
    <w:rsid w:val="00D77F41"/>
    <w:rsid w:val="00D878FE"/>
    <w:rsid w:val="00D945E6"/>
    <w:rsid w:val="00DB72FC"/>
    <w:rsid w:val="00DB7B48"/>
    <w:rsid w:val="00DC174A"/>
    <w:rsid w:val="00DC54AE"/>
    <w:rsid w:val="00DC5AB7"/>
    <w:rsid w:val="00DC77D1"/>
    <w:rsid w:val="00DD11B5"/>
    <w:rsid w:val="00DD67FF"/>
    <w:rsid w:val="00E02C33"/>
    <w:rsid w:val="00E03522"/>
    <w:rsid w:val="00E10226"/>
    <w:rsid w:val="00E17868"/>
    <w:rsid w:val="00E30268"/>
    <w:rsid w:val="00E36C1E"/>
    <w:rsid w:val="00E37642"/>
    <w:rsid w:val="00E46E76"/>
    <w:rsid w:val="00E47C14"/>
    <w:rsid w:val="00E537DB"/>
    <w:rsid w:val="00E55523"/>
    <w:rsid w:val="00E649FE"/>
    <w:rsid w:val="00E70861"/>
    <w:rsid w:val="00E8524E"/>
    <w:rsid w:val="00EA2254"/>
    <w:rsid w:val="00EA70EC"/>
    <w:rsid w:val="00EA77C0"/>
    <w:rsid w:val="00EB4048"/>
    <w:rsid w:val="00EB5C93"/>
    <w:rsid w:val="00EC0C5C"/>
    <w:rsid w:val="00ED10A7"/>
    <w:rsid w:val="00ED30B4"/>
    <w:rsid w:val="00ED3A67"/>
    <w:rsid w:val="00ED3FD0"/>
    <w:rsid w:val="00ED53FA"/>
    <w:rsid w:val="00EE4EB3"/>
    <w:rsid w:val="00EE76AA"/>
    <w:rsid w:val="00EE7E84"/>
    <w:rsid w:val="00F06DCE"/>
    <w:rsid w:val="00F20B17"/>
    <w:rsid w:val="00F212E3"/>
    <w:rsid w:val="00F2431E"/>
    <w:rsid w:val="00F41C71"/>
    <w:rsid w:val="00F423AA"/>
    <w:rsid w:val="00F469B9"/>
    <w:rsid w:val="00F5191C"/>
    <w:rsid w:val="00F66465"/>
    <w:rsid w:val="00F667E6"/>
    <w:rsid w:val="00F71204"/>
    <w:rsid w:val="00F72465"/>
    <w:rsid w:val="00F76B68"/>
    <w:rsid w:val="00F77BF3"/>
    <w:rsid w:val="00F82152"/>
    <w:rsid w:val="00F872C4"/>
    <w:rsid w:val="00F91890"/>
    <w:rsid w:val="00F93D66"/>
    <w:rsid w:val="00F96815"/>
    <w:rsid w:val="00FA67DA"/>
    <w:rsid w:val="00FB3744"/>
    <w:rsid w:val="00FC4A13"/>
    <w:rsid w:val="00FD6183"/>
    <w:rsid w:val="00FE0AD8"/>
    <w:rsid w:val="00FE21CD"/>
    <w:rsid w:val="00FE27CC"/>
    <w:rsid w:val="00FE3C7F"/>
    <w:rsid w:val="00FE4D74"/>
    <w:rsid w:val="00FE6A85"/>
    <w:rsid w:val="00FF04FD"/>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9692"/>
  <w15:chartTrackingRefBased/>
  <w15:docId w15:val="{AA3591E3-023A-0A4A-9F3D-988665C9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F1"/>
    <w:rPr>
      <w:rFonts w:ascii="Times New Roman" w:eastAsia="Times New Roman" w:hAnsi="Times New Roman" w:cs="Times New Roman"/>
    </w:rPr>
  </w:style>
  <w:style w:type="paragraph" w:styleId="Heading1">
    <w:name w:val="heading 1"/>
    <w:basedOn w:val="Normal"/>
    <w:next w:val="Normal"/>
    <w:link w:val="Heading1Char"/>
    <w:qFormat/>
    <w:rsid w:val="00A906F4"/>
    <w:pPr>
      <w:keepNext/>
      <w:jc w:val="center"/>
      <w:outlineLvl w:val="0"/>
    </w:pPr>
    <w:rPr>
      <w:rFonts w:eastAsia="Times"/>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3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940C7"/>
    <w:rPr>
      <w:color w:val="0563C1" w:themeColor="hyperlink"/>
      <w:u w:val="single"/>
    </w:rPr>
  </w:style>
  <w:style w:type="character" w:styleId="UnresolvedMention">
    <w:name w:val="Unresolved Mention"/>
    <w:basedOn w:val="DefaultParagraphFont"/>
    <w:uiPriority w:val="99"/>
    <w:semiHidden/>
    <w:unhideWhenUsed/>
    <w:rsid w:val="001940C7"/>
    <w:rPr>
      <w:color w:val="605E5C"/>
      <w:shd w:val="clear" w:color="auto" w:fill="E1DFDD"/>
    </w:rPr>
  </w:style>
  <w:style w:type="paragraph" w:styleId="Footer">
    <w:name w:val="footer"/>
    <w:basedOn w:val="Normal"/>
    <w:link w:val="FooterChar"/>
    <w:uiPriority w:val="99"/>
    <w:unhideWhenUsed/>
    <w:rsid w:val="00D42B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42BB6"/>
  </w:style>
  <w:style w:type="character" w:styleId="PageNumber">
    <w:name w:val="page number"/>
    <w:basedOn w:val="DefaultParagraphFont"/>
    <w:uiPriority w:val="99"/>
    <w:semiHidden/>
    <w:unhideWhenUsed/>
    <w:rsid w:val="00D42BB6"/>
  </w:style>
  <w:style w:type="character" w:styleId="FollowedHyperlink">
    <w:name w:val="FollowedHyperlink"/>
    <w:basedOn w:val="DefaultParagraphFont"/>
    <w:uiPriority w:val="99"/>
    <w:semiHidden/>
    <w:unhideWhenUsed/>
    <w:rsid w:val="0055754D"/>
    <w:rPr>
      <w:color w:val="954F72" w:themeColor="followedHyperlink"/>
      <w:u w:val="single"/>
    </w:rPr>
  </w:style>
  <w:style w:type="paragraph" w:styleId="Header">
    <w:name w:val="header"/>
    <w:basedOn w:val="Normal"/>
    <w:link w:val="HeaderChar"/>
    <w:uiPriority w:val="99"/>
    <w:unhideWhenUsed/>
    <w:rsid w:val="00A04E1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04E1E"/>
  </w:style>
  <w:style w:type="paragraph" w:styleId="FootnoteText">
    <w:name w:val="footnote text"/>
    <w:basedOn w:val="Normal"/>
    <w:link w:val="FootnoteTextChar"/>
    <w:uiPriority w:val="99"/>
    <w:unhideWhenUsed/>
    <w:rsid w:val="003B76D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3B76D7"/>
    <w:rPr>
      <w:sz w:val="20"/>
      <w:szCs w:val="20"/>
    </w:rPr>
  </w:style>
  <w:style w:type="character" w:styleId="FootnoteReference">
    <w:name w:val="footnote reference"/>
    <w:basedOn w:val="DefaultParagraphFont"/>
    <w:uiPriority w:val="99"/>
    <w:unhideWhenUsed/>
    <w:rsid w:val="003B76D7"/>
    <w:rPr>
      <w:vertAlign w:val="superscript"/>
    </w:rPr>
  </w:style>
  <w:style w:type="character" w:customStyle="1" w:styleId="pslongeditbox">
    <w:name w:val="pslongeditbox"/>
    <w:basedOn w:val="DefaultParagraphFont"/>
    <w:rsid w:val="00F82152"/>
  </w:style>
  <w:style w:type="paragraph" w:styleId="BalloonText">
    <w:name w:val="Balloon Text"/>
    <w:basedOn w:val="Normal"/>
    <w:link w:val="BalloonTextChar"/>
    <w:uiPriority w:val="99"/>
    <w:semiHidden/>
    <w:unhideWhenUsed/>
    <w:rsid w:val="0066182D"/>
    <w:rPr>
      <w:sz w:val="18"/>
      <w:szCs w:val="18"/>
    </w:rPr>
  </w:style>
  <w:style w:type="character" w:customStyle="1" w:styleId="BalloonTextChar">
    <w:name w:val="Balloon Text Char"/>
    <w:basedOn w:val="DefaultParagraphFont"/>
    <w:link w:val="BalloonText"/>
    <w:uiPriority w:val="99"/>
    <w:semiHidden/>
    <w:rsid w:val="0066182D"/>
    <w:rPr>
      <w:rFonts w:ascii="Times New Roman" w:hAnsi="Times New Roman" w:cs="Times New Roman"/>
      <w:sz w:val="18"/>
      <w:szCs w:val="18"/>
    </w:rPr>
  </w:style>
  <w:style w:type="character" w:customStyle="1" w:styleId="Heading1Char">
    <w:name w:val="Heading 1 Char"/>
    <w:basedOn w:val="DefaultParagraphFont"/>
    <w:link w:val="Heading1"/>
    <w:rsid w:val="00A906F4"/>
    <w:rPr>
      <w:rFonts w:ascii="Times New Roman" w:eastAsia="Times" w:hAnsi="Times New Roman" w:cs="Times New Roman"/>
      <w:b/>
      <w:color w:val="000000"/>
      <w:sz w:val="28"/>
      <w:szCs w:val="20"/>
    </w:rPr>
  </w:style>
  <w:style w:type="table" w:styleId="TableGrid">
    <w:name w:val="Table Grid"/>
    <w:basedOn w:val="TableNormal"/>
    <w:uiPriority w:val="39"/>
    <w:rsid w:val="0045513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D3A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5955">
      <w:bodyDiv w:val="1"/>
      <w:marLeft w:val="0"/>
      <w:marRight w:val="0"/>
      <w:marTop w:val="0"/>
      <w:marBottom w:val="0"/>
      <w:divBdr>
        <w:top w:val="none" w:sz="0" w:space="0" w:color="auto"/>
        <w:left w:val="none" w:sz="0" w:space="0" w:color="auto"/>
        <w:bottom w:val="none" w:sz="0" w:space="0" w:color="auto"/>
        <w:right w:val="none" w:sz="0" w:space="0" w:color="auto"/>
      </w:divBdr>
    </w:div>
    <w:div w:id="146749299">
      <w:bodyDiv w:val="1"/>
      <w:marLeft w:val="0"/>
      <w:marRight w:val="0"/>
      <w:marTop w:val="0"/>
      <w:marBottom w:val="0"/>
      <w:divBdr>
        <w:top w:val="none" w:sz="0" w:space="0" w:color="auto"/>
        <w:left w:val="none" w:sz="0" w:space="0" w:color="auto"/>
        <w:bottom w:val="none" w:sz="0" w:space="0" w:color="auto"/>
        <w:right w:val="none" w:sz="0" w:space="0" w:color="auto"/>
      </w:divBdr>
    </w:div>
    <w:div w:id="182519097">
      <w:bodyDiv w:val="1"/>
      <w:marLeft w:val="0"/>
      <w:marRight w:val="0"/>
      <w:marTop w:val="0"/>
      <w:marBottom w:val="0"/>
      <w:divBdr>
        <w:top w:val="none" w:sz="0" w:space="0" w:color="auto"/>
        <w:left w:val="none" w:sz="0" w:space="0" w:color="auto"/>
        <w:bottom w:val="none" w:sz="0" w:space="0" w:color="auto"/>
        <w:right w:val="none" w:sz="0" w:space="0" w:color="auto"/>
      </w:divBdr>
    </w:div>
    <w:div w:id="201790505">
      <w:bodyDiv w:val="1"/>
      <w:marLeft w:val="0"/>
      <w:marRight w:val="0"/>
      <w:marTop w:val="0"/>
      <w:marBottom w:val="0"/>
      <w:divBdr>
        <w:top w:val="none" w:sz="0" w:space="0" w:color="auto"/>
        <w:left w:val="none" w:sz="0" w:space="0" w:color="auto"/>
        <w:bottom w:val="none" w:sz="0" w:space="0" w:color="auto"/>
        <w:right w:val="none" w:sz="0" w:space="0" w:color="auto"/>
      </w:divBdr>
    </w:div>
    <w:div w:id="209267725">
      <w:bodyDiv w:val="1"/>
      <w:marLeft w:val="0"/>
      <w:marRight w:val="0"/>
      <w:marTop w:val="0"/>
      <w:marBottom w:val="0"/>
      <w:divBdr>
        <w:top w:val="none" w:sz="0" w:space="0" w:color="auto"/>
        <w:left w:val="none" w:sz="0" w:space="0" w:color="auto"/>
        <w:bottom w:val="none" w:sz="0" w:space="0" w:color="auto"/>
        <w:right w:val="none" w:sz="0" w:space="0" w:color="auto"/>
      </w:divBdr>
    </w:div>
    <w:div w:id="283924383">
      <w:bodyDiv w:val="1"/>
      <w:marLeft w:val="0"/>
      <w:marRight w:val="0"/>
      <w:marTop w:val="0"/>
      <w:marBottom w:val="0"/>
      <w:divBdr>
        <w:top w:val="none" w:sz="0" w:space="0" w:color="auto"/>
        <w:left w:val="none" w:sz="0" w:space="0" w:color="auto"/>
        <w:bottom w:val="none" w:sz="0" w:space="0" w:color="auto"/>
        <w:right w:val="none" w:sz="0" w:space="0" w:color="auto"/>
      </w:divBdr>
    </w:div>
    <w:div w:id="299119214">
      <w:bodyDiv w:val="1"/>
      <w:marLeft w:val="0"/>
      <w:marRight w:val="0"/>
      <w:marTop w:val="0"/>
      <w:marBottom w:val="0"/>
      <w:divBdr>
        <w:top w:val="none" w:sz="0" w:space="0" w:color="auto"/>
        <w:left w:val="none" w:sz="0" w:space="0" w:color="auto"/>
        <w:bottom w:val="none" w:sz="0" w:space="0" w:color="auto"/>
        <w:right w:val="none" w:sz="0" w:space="0" w:color="auto"/>
      </w:divBdr>
    </w:div>
    <w:div w:id="307248726">
      <w:bodyDiv w:val="1"/>
      <w:marLeft w:val="0"/>
      <w:marRight w:val="0"/>
      <w:marTop w:val="0"/>
      <w:marBottom w:val="0"/>
      <w:divBdr>
        <w:top w:val="none" w:sz="0" w:space="0" w:color="auto"/>
        <w:left w:val="none" w:sz="0" w:space="0" w:color="auto"/>
        <w:bottom w:val="none" w:sz="0" w:space="0" w:color="auto"/>
        <w:right w:val="none" w:sz="0" w:space="0" w:color="auto"/>
      </w:divBdr>
    </w:div>
    <w:div w:id="318340845">
      <w:bodyDiv w:val="1"/>
      <w:marLeft w:val="0"/>
      <w:marRight w:val="0"/>
      <w:marTop w:val="0"/>
      <w:marBottom w:val="0"/>
      <w:divBdr>
        <w:top w:val="none" w:sz="0" w:space="0" w:color="auto"/>
        <w:left w:val="none" w:sz="0" w:space="0" w:color="auto"/>
        <w:bottom w:val="none" w:sz="0" w:space="0" w:color="auto"/>
        <w:right w:val="none" w:sz="0" w:space="0" w:color="auto"/>
      </w:divBdr>
    </w:div>
    <w:div w:id="403575879">
      <w:bodyDiv w:val="1"/>
      <w:marLeft w:val="0"/>
      <w:marRight w:val="0"/>
      <w:marTop w:val="0"/>
      <w:marBottom w:val="0"/>
      <w:divBdr>
        <w:top w:val="none" w:sz="0" w:space="0" w:color="auto"/>
        <w:left w:val="none" w:sz="0" w:space="0" w:color="auto"/>
        <w:bottom w:val="none" w:sz="0" w:space="0" w:color="auto"/>
        <w:right w:val="none" w:sz="0" w:space="0" w:color="auto"/>
      </w:divBdr>
    </w:div>
    <w:div w:id="419252868">
      <w:bodyDiv w:val="1"/>
      <w:marLeft w:val="0"/>
      <w:marRight w:val="0"/>
      <w:marTop w:val="0"/>
      <w:marBottom w:val="0"/>
      <w:divBdr>
        <w:top w:val="none" w:sz="0" w:space="0" w:color="auto"/>
        <w:left w:val="none" w:sz="0" w:space="0" w:color="auto"/>
        <w:bottom w:val="none" w:sz="0" w:space="0" w:color="auto"/>
        <w:right w:val="none" w:sz="0" w:space="0" w:color="auto"/>
      </w:divBdr>
    </w:div>
    <w:div w:id="652103465">
      <w:bodyDiv w:val="1"/>
      <w:marLeft w:val="0"/>
      <w:marRight w:val="0"/>
      <w:marTop w:val="0"/>
      <w:marBottom w:val="0"/>
      <w:divBdr>
        <w:top w:val="none" w:sz="0" w:space="0" w:color="auto"/>
        <w:left w:val="none" w:sz="0" w:space="0" w:color="auto"/>
        <w:bottom w:val="none" w:sz="0" w:space="0" w:color="auto"/>
        <w:right w:val="none" w:sz="0" w:space="0" w:color="auto"/>
      </w:divBdr>
    </w:div>
    <w:div w:id="763960593">
      <w:bodyDiv w:val="1"/>
      <w:marLeft w:val="0"/>
      <w:marRight w:val="0"/>
      <w:marTop w:val="0"/>
      <w:marBottom w:val="0"/>
      <w:divBdr>
        <w:top w:val="none" w:sz="0" w:space="0" w:color="auto"/>
        <w:left w:val="none" w:sz="0" w:space="0" w:color="auto"/>
        <w:bottom w:val="none" w:sz="0" w:space="0" w:color="auto"/>
        <w:right w:val="none" w:sz="0" w:space="0" w:color="auto"/>
      </w:divBdr>
    </w:div>
    <w:div w:id="805925729">
      <w:bodyDiv w:val="1"/>
      <w:marLeft w:val="0"/>
      <w:marRight w:val="0"/>
      <w:marTop w:val="0"/>
      <w:marBottom w:val="0"/>
      <w:divBdr>
        <w:top w:val="none" w:sz="0" w:space="0" w:color="auto"/>
        <w:left w:val="none" w:sz="0" w:space="0" w:color="auto"/>
        <w:bottom w:val="none" w:sz="0" w:space="0" w:color="auto"/>
        <w:right w:val="none" w:sz="0" w:space="0" w:color="auto"/>
      </w:divBdr>
    </w:div>
    <w:div w:id="831675930">
      <w:bodyDiv w:val="1"/>
      <w:marLeft w:val="0"/>
      <w:marRight w:val="0"/>
      <w:marTop w:val="0"/>
      <w:marBottom w:val="0"/>
      <w:divBdr>
        <w:top w:val="none" w:sz="0" w:space="0" w:color="auto"/>
        <w:left w:val="none" w:sz="0" w:space="0" w:color="auto"/>
        <w:bottom w:val="none" w:sz="0" w:space="0" w:color="auto"/>
        <w:right w:val="none" w:sz="0" w:space="0" w:color="auto"/>
      </w:divBdr>
    </w:div>
    <w:div w:id="872158652">
      <w:bodyDiv w:val="1"/>
      <w:marLeft w:val="0"/>
      <w:marRight w:val="0"/>
      <w:marTop w:val="0"/>
      <w:marBottom w:val="0"/>
      <w:divBdr>
        <w:top w:val="none" w:sz="0" w:space="0" w:color="auto"/>
        <w:left w:val="none" w:sz="0" w:space="0" w:color="auto"/>
        <w:bottom w:val="none" w:sz="0" w:space="0" w:color="auto"/>
        <w:right w:val="none" w:sz="0" w:space="0" w:color="auto"/>
      </w:divBdr>
    </w:div>
    <w:div w:id="914709261">
      <w:bodyDiv w:val="1"/>
      <w:marLeft w:val="0"/>
      <w:marRight w:val="0"/>
      <w:marTop w:val="0"/>
      <w:marBottom w:val="0"/>
      <w:divBdr>
        <w:top w:val="none" w:sz="0" w:space="0" w:color="auto"/>
        <w:left w:val="none" w:sz="0" w:space="0" w:color="auto"/>
        <w:bottom w:val="none" w:sz="0" w:space="0" w:color="auto"/>
        <w:right w:val="none" w:sz="0" w:space="0" w:color="auto"/>
      </w:divBdr>
    </w:div>
    <w:div w:id="951085988">
      <w:bodyDiv w:val="1"/>
      <w:marLeft w:val="0"/>
      <w:marRight w:val="0"/>
      <w:marTop w:val="0"/>
      <w:marBottom w:val="0"/>
      <w:divBdr>
        <w:top w:val="none" w:sz="0" w:space="0" w:color="auto"/>
        <w:left w:val="none" w:sz="0" w:space="0" w:color="auto"/>
        <w:bottom w:val="none" w:sz="0" w:space="0" w:color="auto"/>
        <w:right w:val="none" w:sz="0" w:space="0" w:color="auto"/>
      </w:divBdr>
    </w:div>
    <w:div w:id="953436575">
      <w:bodyDiv w:val="1"/>
      <w:marLeft w:val="0"/>
      <w:marRight w:val="0"/>
      <w:marTop w:val="0"/>
      <w:marBottom w:val="0"/>
      <w:divBdr>
        <w:top w:val="none" w:sz="0" w:space="0" w:color="auto"/>
        <w:left w:val="none" w:sz="0" w:space="0" w:color="auto"/>
        <w:bottom w:val="none" w:sz="0" w:space="0" w:color="auto"/>
        <w:right w:val="none" w:sz="0" w:space="0" w:color="auto"/>
      </w:divBdr>
    </w:div>
    <w:div w:id="1135179515">
      <w:bodyDiv w:val="1"/>
      <w:marLeft w:val="0"/>
      <w:marRight w:val="0"/>
      <w:marTop w:val="0"/>
      <w:marBottom w:val="0"/>
      <w:divBdr>
        <w:top w:val="none" w:sz="0" w:space="0" w:color="auto"/>
        <w:left w:val="none" w:sz="0" w:space="0" w:color="auto"/>
        <w:bottom w:val="none" w:sz="0" w:space="0" w:color="auto"/>
        <w:right w:val="none" w:sz="0" w:space="0" w:color="auto"/>
      </w:divBdr>
    </w:div>
    <w:div w:id="1228035611">
      <w:bodyDiv w:val="1"/>
      <w:marLeft w:val="0"/>
      <w:marRight w:val="0"/>
      <w:marTop w:val="0"/>
      <w:marBottom w:val="0"/>
      <w:divBdr>
        <w:top w:val="none" w:sz="0" w:space="0" w:color="auto"/>
        <w:left w:val="none" w:sz="0" w:space="0" w:color="auto"/>
        <w:bottom w:val="none" w:sz="0" w:space="0" w:color="auto"/>
        <w:right w:val="none" w:sz="0" w:space="0" w:color="auto"/>
      </w:divBdr>
    </w:div>
    <w:div w:id="1269317918">
      <w:bodyDiv w:val="1"/>
      <w:marLeft w:val="0"/>
      <w:marRight w:val="0"/>
      <w:marTop w:val="0"/>
      <w:marBottom w:val="0"/>
      <w:divBdr>
        <w:top w:val="none" w:sz="0" w:space="0" w:color="auto"/>
        <w:left w:val="none" w:sz="0" w:space="0" w:color="auto"/>
        <w:bottom w:val="none" w:sz="0" w:space="0" w:color="auto"/>
        <w:right w:val="none" w:sz="0" w:space="0" w:color="auto"/>
      </w:divBdr>
    </w:div>
    <w:div w:id="1301686789">
      <w:bodyDiv w:val="1"/>
      <w:marLeft w:val="0"/>
      <w:marRight w:val="0"/>
      <w:marTop w:val="0"/>
      <w:marBottom w:val="0"/>
      <w:divBdr>
        <w:top w:val="none" w:sz="0" w:space="0" w:color="auto"/>
        <w:left w:val="none" w:sz="0" w:space="0" w:color="auto"/>
        <w:bottom w:val="none" w:sz="0" w:space="0" w:color="auto"/>
        <w:right w:val="none" w:sz="0" w:space="0" w:color="auto"/>
      </w:divBdr>
    </w:div>
    <w:div w:id="1348287129">
      <w:bodyDiv w:val="1"/>
      <w:marLeft w:val="0"/>
      <w:marRight w:val="0"/>
      <w:marTop w:val="0"/>
      <w:marBottom w:val="0"/>
      <w:divBdr>
        <w:top w:val="none" w:sz="0" w:space="0" w:color="auto"/>
        <w:left w:val="none" w:sz="0" w:space="0" w:color="auto"/>
        <w:bottom w:val="none" w:sz="0" w:space="0" w:color="auto"/>
        <w:right w:val="none" w:sz="0" w:space="0" w:color="auto"/>
      </w:divBdr>
    </w:div>
    <w:div w:id="1444420421">
      <w:bodyDiv w:val="1"/>
      <w:marLeft w:val="0"/>
      <w:marRight w:val="0"/>
      <w:marTop w:val="0"/>
      <w:marBottom w:val="0"/>
      <w:divBdr>
        <w:top w:val="none" w:sz="0" w:space="0" w:color="auto"/>
        <w:left w:val="none" w:sz="0" w:space="0" w:color="auto"/>
        <w:bottom w:val="none" w:sz="0" w:space="0" w:color="auto"/>
        <w:right w:val="none" w:sz="0" w:space="0" w:color="auto"/>
      </w:divBdr>
    </w:div>
    <w:div w:id="1458067512">
      <w:bodyDiv w:val="1"/>
      <w:marLeft w:val="0"/>
      <w:marRight w:val="0"/>
      <w:marTop w:val="0"/>
      <w:marBottom w:val="0"/>
      <w:divBdr>
        <w:top w:val="none" w:sz="0" w:space="0" w:color="auto"/>
        <w:left w:val="none" w:sz="0" w:space="0" w:color="auto"/>
        <w:bottom w:val="none" w:sz="0" w:space="0" w:color="auto"/>
        <w:right w:val="none" w:sz="0" w:space="0" w:color="auto"/>
      </w:divBdr>
    </w:div>
    <w:div w:id="1554659960">
      <w:bodyDiv w:val="1"/>
      <w:marLeft w:val="0"/>
      <w:marRight w:val="0"/>
      <w:marTop w:val="0"/>
      <w:marBottom w:val="0"/>
      <w:divBdr>
        <w:top w:val="none" w:sz="0" w:space="0" w:color="auto"/>
        <w:left w:val="none" w:sz="0" w:space="0" w:color="auto"/>
        <w:bottom w:val="none" w:sz="0" w:space="0" w:color="auto"/>
        <w:right w:val="none" w:sz="0" w:space="0" w:color="auto"/>
      </w:divBdr>
    </w:div>
    <w:div w:id="1606034273">
      <w:bodyDiv w:val="1"/>
      <w:marLeft w:val="0"/>
      <w:marRight w:val="0"/>
      <w:marTop w:val="0"/>
      <w:marBottom w:val="0"/>
      <w:divBdr>
        <w:top w:val="none" w:sz="0" w:space="0" w:color="auto"/>
        <w:left w:val="none" w:sz="0" w:space="0" w:color="auto"/>
        <w:bottom w:val="none" w:sz="0" w:space="0" w:color="auto"/>
        <w:right w:val="none" w:sz="0" w:space="0" w:color="auto"/>
      </w:divBdr>
    </w:div>
    <w:div w:id="1669484394">
      <w:bodyDiv w:val="1"/>
      <w:marLeft w:val="0"/>
      <w:marRight w:val="0"/>
      <w:marTop w:val="0"/>
      <w:marBottom w:val="0"/>
      <w:divBdr>
        <w:top w:val="none" w:sz="0" w:space="0" w:color="auto"/>
        <w:left w:val="none" w:sz="0" w:space="0" w:color="auto"/>
        <w:bottom w:val="none" w:sz="0" w:space="0" w:color="auto"/>
        <w:right w:val="none" w:sz="0" w:space="0" w:color="auto"/>
      </w:divBdr>
    </w:div>
    <w:div w:id="1673684855">
      <w:bodyDiv w:val="1"/>
      <w:marLeft w:val="0"/>
      <w:marRight w:val="0"/>
      <w:marTop w:val="0"/>
      <w:marBottom w:val="0"/>
      <w:divBdr>
        <w:top w:val="none" w:sz="0" w:space="0" w:color="auto"/>
        <w:left w:val="none" w:sz="0" w:space="0" w:color="auto"/>
        <w:bottom w:val="none" w:sz="0" w:space="0" w:color="auto"/>
        <w:right w:val="none" w:sz="0" w:space="0" w:color="auto"/>
      </w:divBdr>
    </w:div>
    <w:div w:id="1797479036">
      <w:bodyDiv w:val="1"/>
      <w:marLeft w:val="0"/>
      <w:marRight w:val="0"/>
      <w:marTop w:val="0"/>
      <w:marBottom w:val="0"/>
      <w:divBdr>
        <w:top w:val="none" w:sz="0" w:space="0" w:color="auto"/>
        <w:left w:val="none" w:sz="0" w:space="0" w:color="auto"/>
        <w:bottom w:val="none" w:sz="0" w:space="0" w:color="auto"/>
        <w:right w:val="none" w:sz="0" w:space="0" w:color="auto"/>
      </w:divBdr>
    </w:div>
    <w:div w:id="1798599092">
      <w:bodyDiv w:val="1"/>
      <w:marLeft w:val="0"/>
      <w:marRight w:val="0"/>
      <w:marTop w:val="0"/>
      <w:marBottom w:val="0"/>
      <w:divBdr>
        <w:top w:val="none" w:sz="0" w:space="0" w:color="auto"/>
        <w:left w:val="none" w:sz="0" w:space="0" w:color="auto"/>
        <w:bottom w:val="none" w:sz="0" w:space="0" w:color="auto"/>
        <w:right w:val="none" w:sz="0" w:space="0" w:color="auto"/>
      </w:divBdr>
    </w:div>
    <w:div w:id="2058776586">
      <w:bodyDiv w:val="1"/>
      <w:marLeft w:val="0"/>
      <w:marRight w:val="0"/>
      <w:marTop w:val="0"/>
      <w:marBottom w:val="0"/>
      <w:divBdr>
        <w:top w:val="none" w:sz="0" w:space="0" w:color="auto"/>
        <w:left w:val="none" w:sz="0" w:space="0" w:color="auto"/>
        <w:bottom w:val="none" w:sz="0" w:space="0" w:color="auto"/>
        <w:right w:val="none" w:sz="0" w:space="0" w:color="auto"/>
      </w:divBdr>
    </w:div>
    <w:div w:id="2070876754">
      <w:bodyDiv w:val="1"/>
      <w:marLeft w:val="0"/>
      <w:marRight w:val="0"/>
      <w:marTop w:val="0"/>
      <w:marBottom w:val="0"/>
      <w:divBdr>
        <w:top w:val="none" w:sz="0" w:space="0" w:color="auto"/>
        <w:left w:val="none" w:sz="0" w:space="0" w:color="auto"/>
        <w:bottom w:val="none" w:sz="0" w:space="0" w:color="auto"/>
        <w:right w:val="none" w:sz="0" w:space="0" w:color="auto"/>
      </w:divBdr>
    </w:div>
    <w:div w:id="2079554265">
      <w:bodyDiv w:val="1"/>
      <w:marLeft w:val="0"/>
      <w:marRight w:val="0"/>
      <w:marTop w:val="0"/>
      <w:marBottom w:val="0"/>
      <w:divBdr>
        <w:top w:val="none" w:sz="0" w:space="0" w:color="auto"/>
        <w:left w:val="none" w:sz="0" w:space="0" w:color="auto"/>
        <w:bottom w:val="none" w:sz="0" w:space="0" w:color="auto"/>
        <w:right w:val="none" w:sz="0" w:space="0" w:color="auto"/>
      </w:divBdr>
    </w:div>
    <w:div w:id="2095080083">
      <w:bodyDiv w:val="1"/>
      <w:marLeft w:val="0"/>
      <w:marRight w:val="0"/>
      <w:marTop w:val="0"/>
      <w:marBottom w:val="0"/>
      <w:divBdr>
        <w:top w:val="none" w:sz="0" w:space="0" w:color="auto"/>
        <w:left w:val="none" w:sz="0" w:space="0" w:color="auto"/>
        <w:bottom w:val="none" w:sz="0" w:space="0" w:color="auto"/>
        <w:right w:val="none" w:sz="0" w:space="0" w:color="auto"/>
      </w:divBdr>
    </w:div>
    <w:div w:id="2145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etin.sfsu.edu/colleges/liberal-creative-arts/english/certificiate-in-computational-linguistics/" TargetMode="External"/><Relationship Id="rId13" Type="http://schemas.openxmlformats.org/officeDocument/2006/relationships/hyperlink" Target="mailto:sims.120@osu.edu"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es.sdsu.edu/open-university-certificate-in-computational-linguistics" TargetMode="External"/><Relationship Id="rId12" Type="http://schemas.openxmlformats.org/officeDocument/2006/relationships/hyperlink" Target="https://linguistics.utah.edu/certificates-and-programs/comp-ling.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su.edu/linguistics/academic_programs/linguistics/computational_linguist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it.edu/study/human-language-technology-and-computational-linguistics-immer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tclair.edu/linguistics/programs-of-study/language-engineering-and-computational-linguistics/linguistics-major-with-a-concentration-in-language-engineering/" TargetMode="External"/><Relationship Id="rId14" Type="http://schemas.openxmlformats.org/officeDocument/2006/relationships/hyperlink" Target="mailto:mcgory.1@osu.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nguistlist.org/issues/26/26-2809/" TargetMode="External"/><Relationship Id="rId13" Type="http://schemas.openxmlformats.org/officeDocument/2006/relationships/hyperlink" Target="https://linguistlist.org/issues/31.2618/" TargetMode="External"/><Relationship Id="rId3" Type="http://schemas.openxmlformats.org/officeDocument/2006/relationships/hyperlink" Target="https://www.toplanguagejobs.com/Top-Language-Jobs/Bilingual-Jobs/Linguist-Annotator/Details/10559799?utm_campaign=google_jobs_apply&amp;utm_source=google_jobs_apply&amp;utm_medium=organic" TargetMode="External"/><Relationship Id="rId7" Type="http://schemas.openxmlformats.org/officeDocument/2006/relationships/hyperlink" Target="https://linguistlist.org/issues/22/22-2096/" TargetMode="External"/><Relationship Id="rId12" Type="http://schemas.openxmlformats.org/officeDocument/2006/relationships/hyperlink" Target="https://linguistlist.org/issues/27/27-3258/" TargetMode="External"/><Relationship Id="rId17" Type="http://schemas.openxmlformats.org/officeDocument/2006/relationships/hyperlink" Target="https://www.compling.uw.edu/admissions/preparing-for-the-program/" TargetMode="External"/><Relationship Id="rId2" Type="http://schemas.openxmlformats.org/officeDocument/2006/relationships/hyperlink" Target="https://linguistlist.org/issues/29/29-763/" TargetMode="External"/><Relationship Id="rId16" Type="http://schemas.openxmlformats.org/officeDocument/2006/relationships/hyperlink" Target="https://linguistlist.org/issues/30/30-3841/" TargetMode="External"/><Relationship Id="rId1" Type="http://schemas.openxmlformats.org/officeDocument/2006/relationships/hyperlink" Target="https://linguistlist.org/issues/31/31-3342/" TargetMode="External"/><Relationship Id="rId6" Type="http://schemas.openxmlformats.org/officeDocument/2006/relationships/hyperlink" Target="https://linguistlist.org/issues/29/29-3651/" TargetMode="External"/><Relationship Id="rId11" Type="http://schemas.openxmlformats.org/officeDocument/2006/relationships/hyperlink" Target="https://linguistlist.org/issues/30/30-2401/" TargetMode="External"/><Relationship Id="rId5" Type="http://schemas.openxmlformats.org/officeDocument/2006/relationships/hyperlink" Target="https://linguistlist.org/issues/30/30-3732/" TargetMode="External"/><Relationship Id="rId15" Type="http://schemas.openxmlformats.org/officeDocument/2006/relationships/hyperlink" Target="https://linguistlist.org/issues/28/28-1628/" TargetMode="External"/><Relationship Id="rId10" Type="http://schemas.openxmlformats.org/officeDocument/2006/relationships/hyperlink" Target="https://linguistlist.org/issues/25/25-2511/" TargetMode="External"/><Relationship Id="rId4" Type="http://schemas.openxmlformats.org/officeDocument/2006/relationships/hyperlink" Target="https://linguistlist.org/issues/30/30-1273/" TargetMode="External"/><Relationship Id="rId9" Type="http://schemas.openxmlformats.org/officeDocument/2006/relationships/hyperlink" Target="https://www.compling.uw.edu/admissions/preparing-for-the-program/" TargetMode="External"/><Relationship Id="rId14" Type="http://schemas.openxmlformats.org/officeDocument/2006/relationships/hyperlink" Target="https://linguistlist.org/issues/31/31-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19</Pages>
  <Words>7534</Words>
  <Characters>42945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Andrea</dc:creator>
  <cp:keywords/>
  <dc:description/>
  <cp:lastModifiedBy>Sims, Andrea</cp:lastModifiedBy>
  <cp:revision>68</cp:revision>
  <cp:lastPrinted>2021-03-16T18:33:00Z</cp:lastPrinted>
  <dcterms:created xsi:type="dcterms:W3CDTF">2021-04-16T09:34:00Z</dcterms:created>
  <dcterms:modified xsi:type="dcterms:W3CDTF">2021-04-16T18:01:00Z</dcterms:modified>
</cp:coreProperties>
</file>